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0F" w:rsidRPr="00FC2A6F" w:rsidRDefault="00611082" w:rsidP="000F42B7">
      <w:pPr>
        <w:jc w:val="center"/>
        <w:rPr>
          <w:rStyle w:val="1Char"/>
          <w:bCs w:val="0"/>
          <w:kern w:val="2"/>
          <w:sz w:val="48"/>
          <w:szCs w:val="48"/>
        </w:rPr>
      </w:pPr>
      <w:r>
        <w:rPr>
          <w:rFonts w:hint="eastAsia"/>
          <w:b/>
          <w:sz w:val="48"/>
          <w:szCs w:val="48"/>
        </w:rPr>
        <w:t>工程研究院</w:t>
      </w:r>
      <w:r w:rsidR="00EC09C2">
        <w:rPr>
          <w:rFonts w:hint="eastAsia"/>
          <w:b/>
          <w:sz w:val="48"/>
          <w:szCs w:val="48"/>
        </w:rPr>
        <w:t>动力</w:t>
      </w:r>
      <w:r w:rsidR="00CE26B3">
        <w:rPr>
          <w:rFonts w:hint="eastAsia"/>
          <w:b/>
          <w:sz w:val="48"/>
          <w:szCs w:val="48"/>
        </w:rPr>
        <w:t>总成</w:t>
      </w:r>
      <w:r w:rsidR="00E376AE" w:rsidRPr="00E376AE">
        <w:rPr>
          <w:rFonts w:hint="eastAsia"/>
          <w:b/>
          <w:sz w:val="48"/>
          <w:szCs w:val="48"/>
        </w:rPr>
        <w:t>暖通</w:t>
      </w:r>
      <w:r w:rsidR="003F12AC">
        <w:rPr>
          <w:rFonts w:hint="eastAsia"/>
          <w:b/>
          <w:sz w:val="48"/>
          <w:szCs w:val="48"/>
        </w:rPr>
        <w:t>系统</w:t>
      </w:r>
      <w:r w:rsidR="00E16349" w:rsidRPr="006E4A51">
        <w:rPr>
          <w:rFonts w:hint="eastAsia"/>
          <w:b/>
          <w:sz w:val="48"/>
          <w:szCs w:val="48"/>
        </w:rPr>
        <w:t>技术方案</w:t>
      </w:r>
    </w:p>
    <w:sdt>
      <w:sdtPr>
        <w:rPr>
          <w:rFonts w:asciiTheme="minorHAnsi" w:eastAsiaTheme="minorEastAsia" w:hAnsiTheme="minorHAnsi" w:cstheme="minorBidi"/>
          <w:b w:val="0"/>
          <w:bCs w:val="0"/>
          <w:color w:val="auto"/>
          <w:kern w:val="44"/>
          <w:sz w:val="44"/>
          <w:szCs w:val="44"/>
          <w:lang w:val="zh-CN"/>
        </w:rPr>
        <w:id w:val="-1212881453"/>
        <w:docPartObj>
          <w:docPartGallery w:val="Table of Contents"/>
          <w:docPartUnique/>
        </w:docPartObj>
      </w:sdtPr>
      <w:sdtEndPr>
        <w:rPr>
          <w:kern w:val="2"/>
          <w:sz w:val="21"/>
          <w:szCs w:val="22"/>
        </w:rPr>
      </w:sdtEndPr>
      <w:sdtContent>
        <w:p w:rsidR="00E16349" w:rsidRPr="006E4A51" w:rsidRDefault="00E16349" w:rsidP="001E7B0C">
          <w:pPr>
            <w:pStyle w:val="TOC"/>
            <w:ind w:firstLineChars="1100" w:firstLine="4840"/>
            <w:rPr>
              <w:color w:val="auto"/>
            </w:rPr>
          </w:pPr>
          <w:r w:rsidRPr="006E4A51">
            <w:rPr>
              <w:color w:val="auto"/>
              <w:lang w:val="zh-CN"/>
            </w:rPr>
            <w:t>目录</w:t>
          </w:r>
        </w:p>
        <w:p w:rsidR="00FB6165" w:rsidRDefault="00E16349">
          <w:pPr>
            <w:pStyle w:val="10"/>
            <w:rPr>
              <w:noProof/>
            </w:rPr>
          </w:pPr>
          <w:r w:rsidRPr="006E4A51">
            <w:fldChar w:fldCharType="begin"/>
          </w:r>
          <w:r w:rsidRPr="006E4A51">
            <w:instrText xml:space="preserve"> TOC \o "1-3" \h \z \u </w:instrText>
          </w:r>
          <w:r w:rsidRPr="006E4A51">
            <w:fldChar w:fldCharType="separate"/>
          </w:r>
          <w:hyperlink w:anchor="_Toc102048531" w:history="1">
            <w:r w:rsidR="00FB6165" w:rsidRPr="00FC1583">
              <w:rPr>
                <w:rStyle w:val="a5"/>
                <w:rFonts w:ascii="宋体" w:eastAsia="宋体" w:hAnsi="宋体" w:hint="eastAsia"/>
                <w:noProof/>
              </w:rPr>
              <w:t>1、项目名称</w:t>
            </w:r>
            <w:r w:rsidR="00FB6165">
              <w:rPr>
                <w:noProof/>
                <w:webHidden/>
              </w:rPr>
              <w:tab/>
            </w:r>
            <w:r w:rsidR="00FB6165">
              <w:rPr>
                <w:noProof/>
                <w:webHidden/>
              </w:rPr>
              <w:fldChar w:fldCharType="begin"/>
            </w:r>
            <w:r w:rsidR="00FB6165">
              <w:rPr>
                <w:noProof/>
                <w:webHidden/>
              </w:rPr>
              <w:instrText xml:space="preserve"> PAGEREF _Toc102048531 \h </w:instrText>
            </w:r>
            <w:r w:rsidR="00FB6165">
              <w:rPr>
                <w:noProof/>
                <w:webHidden/>
              </w:rPr>
            </w:r>
            <w:r w:rsidR="00FB6165">
              <w:rPr>
                <w:noProof/>
                <w:webHidden/>
              </w:rPr>
              <w:fldChar w:fldCharType="separate"/>
            </w:r>
            <w:r w:rsidR="00FB6165">
              <w:rPr>
                <w:noProof/>
                <w:webHidden/>
              </w:rPr>
              <w:t>3</w:t>
            </w:r>
            <w:r w:rsidR="00FB6165">
              <w:rPr>
                <w:noProof/>
                <w:webHidden/>
              </w:rPr>
              <w:fldChar w:fldCharType="end"/>
            </w:r>
          </w:hyperlink>
        </w:p>
        <w:p w:rsidR="00FB6165" w:rsidRDefault="008C6B7A">
          <w:pPr>
            <w:pStyle w:val="10"/>
            <w:rPr>
              <w:noProof/>
            </w:rPr>
          </w:pPr>
          <w:hyperlink w:anchor="_Toc102048532" w:history="1">
            <w:r w:rsidR="00FB6165" w:rsidRPr="00FC1583">
              <w:rPr>
                <w:rStyle w:val="a5"/>
                <w:rFonts w:ascii="宋体" w:eastAsia="宋体" w:hAnsi="宋体" w:hint="eastAsia"/>
                <w:noProof/>
              </w:rPr>
              <w:t>2、设备安装地点</w:t>
            </w:r>
            <w:r w:rsidR="00FB6165">
              <w:rPr>
                <w:noProof/>
                <w:webHidden/>
              </w:rPr>
              <w:tab/>
            </w:r>
            <w:r w:rsidR="00FB6165">
              <w:rPr>
                <w:noProof/>
                <w:webHidden/>
              </w:rPr>
              <w:fldChar w:fldCharType="begin"/>
            </w:r>
            <w:r w:rsidR="00FB6165">
              <w:rPr>
                <w:noProof/>
                <w:webHidden/>
              </w:rPr>
              <w:instrText xml:space="preserve"> PAGEREF _Toc102048532 \h </w:instrText>
            </w:r>
            <w:r w:rsidR="00FB6165">
              <w:rPr>
                <w:noProof/>
                <w:webHidden/>
              </w:rPr>
            </w:r>
            <w:r w:rsidR="00FB6165">
              <w:rPr>
                <w:noProof/>
                <w:webHidden/>
              </w:rPr>
              <w:fldChar w:fldCharType="separate"/>
            </w:r>
            <w:r w:rsidR="00FB6165">
              <w:rPr>
                <w:noProof/>
                <w:webHidden/>
              </w:rPr>
              <w:t>3</w:t>
            </w:r>
            <w:r w:rsidR="00FB6165">
              <w:rPr>
                <w:noProof/>
                <w:webHidden/>
              </w:rPr>
              <w:fldChar w:fldCharType="end"/>
            </w:r>
          </w:hyperlink>
        </w:p>
        <w:p w:rsidR="00FB6165" w:rsidRDefault="008C6B7A">
          <w:pPr>
            <w:pStyle w:val="10"/>
            <w:rPr>
              <w:noProof/>
            </w:rPr>
          </w:pPr>
          <w:hyperlink w:anchor="_Toc102048533" w:history="1">
            <w:r w:rsidR="00FB6165" w:rsidRPr="00FC1583">
              <w:rPr>
                <w:rStyle w:val="a5"/>
                <w:rFonts w:ascii="宋体" w:eastAsia="宋体" w:hAnsi="宋体"/>
                <w:noProof/>
              </w:rPr>
              <w:t>3</w:t>
            </w:r>
            <w:r w:rsidR="00FB6165" w:rsidRPr="00FC1583">
              <w:rPr>
                <w:rStyle w:val="a5"/>
                <w:rFonts w:ascii="宋体" w:eastAsia="宋体" w:hAnsi="宋体" w:hint="eastAsia"/>
                <w:noProof/>
              </w:rPr>
              <w:t>、设备使用环境条件</w:t>
            </w:r>
            <w:r w:rsidR="00FB6165">
              <w:rPr>
                <w:noProof/>
                <w:webHidden/>
              </w:rPr>
              <w:tab/>
            </w:r>
            <w:r w:rsidR="00FB6165">
              <w:rPr>
                <w:noProof/>
                <w:webHidden/>
              </w:rPr>
              <w:fldChar w:fldCharType="begin"/>
            </w:r>
            <w:r w:rsidR="00FB6165">
              <w:rPr>
                <w:noProof/>
                <w:webHidden/>
              </w:rPr>
              <w:instrText xml:space="preserve"> PAGEREF _Toc102048533 \h </w:instrText>
            </w:r>
            <w:r w:rsidR="00FB6165">
              <w:rPr>
                <w:noProof/>
                <w:webHidden/>
              </w:rPr>
            </w:r>
            <w:r w:rsidR="00FB6165">
              <w:rPr>
                <w:noProof/>
                <w:webHidden/>
              </w:rPr>
              <w:fldChar w:fldCharType="separate"/>
            </w:r>
            <w:r w:rsidR="00FB6165">
              <w:rPr>
                <w:noProof/>
                <w:webHidden/>
              </w:rPr>
              <w:t>3</w:t>
            </w:r>
            <w:r w:rsidR="00FB6165">
              <w:rPr>
                <w:noProof/>
                <w:webHidden/>
              </w:rPr>
              <w:fldChar w:fldCharType="end"/>
            </w:r>
          </w:hyperlink>
        </w:p>
        <w:p w:rsidR="00FB6165" w:rsidRDefault="008C6B7A">
          <w:pPr>
            <w:pStyle w:val="10"/>
            <w:rPr>
              <w:noProof/>
            </w:rPr>
          </w:pPr>
          <w:hyperlink w:anchor="_Toc102048534" w:history="1">
            <w:r w:rsidR="00FB6165" w:rsidRPr="00FC1583">
              <w:rPr>
                <w:rStyle w:val="a5"/>
                <w:rFonts w:ascii="宋体" w:eastAsia="宋体" w:hAnsi="宋体"/>
                <w:noProof/>
              </w:rPr>
              <w:t>4</w:t>
            </w:r>
            <w:r w:rsidR="00FB6165" w:rsidRPr="00FC1583">
              <w:rPr>
                <w:rStyle w:val="a5"/>
                <w:rFonts w:ascii="宋体" w:eastAsia="宋体" w:hAnsi="宋体" w:hint="eastAsia"/>
                <w:noProof/>
              </w:rPr>
              <w:t>、设计制造安装验收法律规范和标准要求</w:t>
            </w:r>
            <w:r w:rsidR="00FB6165">
              <w:rPr>
                <w:noProof/>
                <w:webHidden/>
              </w:rPr>
              <w:tab/>
            </w:r>
            <w:r w:rsidR="00FB6165">
              <w:rPr>
                <w:noProof/>
                <w:webHidden/>
              </w:rPr>
              <w:fldChar w:fldCharType="begin"/>
            </w:r>
            <w:r w:rsidR="00FB6165">
              <w:rPr>
                <w:noProof/>
                <w:webHidden/>
              </w:rPr>
              <w:instrText xml:space="preserve"> PAGEREF _Toc102048534 \h </w:instrText>
            </w:r>
            <w:r w:rsidR="00FB6165">
              <w:rPr>
                <w:noProof/>
                <w:webHidden/>
              </w:rPr>
            </w:r>
            <w:r w:rsidR="00FB6165">
              <w:rPr>
                <w:noProof/>
                <w:webHidden/>
              </w:rPr>
              <w:fldChar w:fldCharType="separate"/>
            </w:r>
            <w:r w:rsidR="00FB6165">
              <w:rPr>
                <w:noProof/>
                <w:webHidden/>
              </w:rPr>
              <w:t>3</w:t>
            </w:r>
            <w:r w:rsidR="00FB6165">
              <w:rPr>
                <w:noProof/>
                <w:webHidden/>
              </w:rPr>
              <w:fldChar w:fldCharType="end"/>
            </w:r>
          </w:hyperlink>
        </w:p>
        <w:p w:rsidR="00FB6165" w:rsidRDefault="008C6B7A">
          <w:pPr>
            <w:pStyle w:val="10"/>
            <w:rPr>
              <w:noProof/>
            </w:rPr>
          </w:pPr>
          <w:hyperlink w:anchor="_Toc102048535" w:history="1">
            <w:r w:rsidR="00FB6165" w:rsidRPr="00FC1583">
              <w:rPr>
                <w:rStyle w:val="a5"/>
                <w:rFonts w:ascii="宋体" w:eastAsia="宋体" w:hAnsi="宋体"/>
                <w:noProof/>
              </w:rPr>
              <w:t>5</w:t>
            </w:r>
            <w:r w:rsidR="00FB6165" w:rsidRPr="00FC1583">
              <w:rPr>
                <w:rStyle w:val="a5"/>
                <w:rFonts w:ascii="宋体" w:eastAsia="宋体" w:hAnsi="宋体" w:hint="eastAsia"/>
                <w:noProof/>
              </w:rPr>
              <w:t>、供应商资质要求</w:t>
            </w:r>
            <w:r w:rsidR="00FB6165">
              <w:rPr>
                <w:noProof/>
                <w:webHidden/>
              </w:rPr>
              <w:tab/>
            </w:r>
            <w:r w:rsidR="00FB6165">
              <w:rPr>
                <w:noProof/>
                <w:webHidden/>
              </w:rPr>
              <w:fldChar w:fldCharType="begin"/>
            </w:r>
            <w:r w:rsidR="00FB6165">
              <w:rPr>
                <w:noProof/>
                <w:webHidden/>
              </w:rPr>
              <w:instrText xml:space="preserve"> PAGEREF _Toc102048535 \h </w:instrText>
            </w:r>
            <w:r w:rsidR="00FB6165">
              <w:rPr>
                <w:noProof/>
                <w:webHidden/>
              </w:rPr>
            </w:r>
            <w:r w:rsidR="00FB6165">
              <w:rPr>
                <w:noProof/>
                <w:webHidden/>
              </w:rPr>
              <w:fldChar w:fldCharType="separate"/>
            </w:r>
            <w:r w:rsidR="00FB6165">
              <w:rPr>
                <w:noProof/>
                <w:webHidden/>
              </w:rPr>
              <w:t>4</w:t>
            </w:r>
            <w:r w:rsidR="00FB6165">
              <w:rPr>
                <w:noProof/>
                <w:webHidden/>
              </w:rPr>
              <w:fldChar w:fldCharType="end"/>
            </w:r>
          </w:hyperlink>
        </w:p>
        <w:p w:rsidR="00FB6165" w:rsidRDefault="008C6B7A">
          <w:pPr>
            <w:pStyle w:val="10"/>
            <w:rPr>
              <w:noProof/>
            </w:rPr>
          </w:pPr>
          <w:hyperlink w:anchor="_Toc102048536" w:history="1">
            <w:r w:rsidR="00FB6165" w:rsidRPr="00FC1583">
              <w:rPr>
                <w:rStyle w:val="a5"/>
                <w:rFonts w:ascii="宋体" w:eastAsia="宋体" w:hAnsi="宋体"/>
                <w:noProof/>
              </w:rPr>
              <w:t>6</w:t>
            </w:r>
            <w:r w:rsidR="00FB6165" w:rsidRPr="00FC1583">
              <w:rPr>
                <w:rStyle w:val="a5"/>
                <w:rFonts w:ascii="宋体" w:eastAsia="宋体" w:hAnsi="宋体" w:hint="eastAsia"/>
                <w:noProof/>
              </w:rPr>
              <w:t>、设备采购清单</w:t>
            </w:r>
            <w:r w:rsidR="00FB6165">
              <w:rPr>
                <w:noProof/>
                <w:webHidden/>
              </w:rPr>
              <w:tab/>
            </w:r>
            <w:r w:rsidR="00FB6165">
              <w:rPr>
                <w:noProof/>
                <w:webHidden/>
              </w:rPr>
              <w:fldChar w:fldCharType="begin"/>
            </w:r>
            <w:r w:rsidR="00FB6165">
              <w:rPr>
                <w:noProof/>
                <w:webHidden/>
              </w:rPr>
              <w:instrText xml:space="preserve"> PAGEREF _Toc102048536 \h </w:instrText>
            </w:r>
            <w:r w:rsidR="00FB6165">
              <w:rPr>
                <w:noProof/>
                <w:webHidden/>
              </w:rPr>
            </w:r>
            <w:r w:rsidR="00FB6165">
              <w:rPr>
                <w:noProof/>
                <w:webHidden/>
              </w:rPr>
              <w:fldChar w:fldCharType="separate"/>
            </w:r>
            <w:r w:rsidR="00FB6165">
              <w:rPr>
                <w:noProof/>
                <w:webHidden/>
              </w:rPr>
              <w:t>4</w:t>
            </w:r>
            <w:r w:rsidR="00FB6165">
              <w:rPr>
                <w:noProof/>
                <w:webHidden/>
              </w:rPr>
              <w:fldChar w:fldCharType="end"/>
            </w:r>
          </w:hyperlink>
        </w:p>
        <w:p w:rsidR="00FB6165" w:rsidRDefault="008C6B7A">
          <w:pPr>
            <w:pStyle w:val="20"/>
            <w:tabs>
              <w:tab w:val="right" w:leader="dot" w:pos="10456"/>
            </w:tabs>
            <w:rPr>
              <w:noProof/>
            </w:rPr>
          </w:pPr>
          <w:hyperlink w:anchor="_Toc102048537" w:history="1">
            <w:r w:rsidR="00FB6165" w:rsidRPr="00FC1583">
              <w:rPr>
                <w:rStyle w:val="a5"/>
                <w:rFonts w:ascii="宋体" w:eastAsia="宋体" w:hAnsi="宋体"/>
                <w:noProof/>
              </w:rPr>
              <w:t>6.1</w:t>
            </w:r>
            <w:r w:rsidR="00FB6165" w:rsidRPr="00FC1583">
              <w:rPr>
                <w:rStyle w:val="a5"/>
                <w:rFonts w:ascii="宋体" w:eastAsia="宋体" w:hAnsi="宋体" w:hint="eastAsia"/>
                <w:noProof/>
              </w:rPr>
              <w:t>设备清单</w:t>
            </w:r>
            <w:r w:rsidR="00FB6165">
              <w:rPr>
                <w:noProof/>
                <w:webHidden/>
              </w:rPr>
              <w:tab/>
            </w:r>
            <w:r w:rsidR="00FB6165">
              <w:rPr>
                <w:noProof/>
                <w:webHidden/>
              </w:rPr>
              <w:fldChar w:fldCharType="begin"/>
            </w:r>
            <w:r w:rsidR="00FB6165">
              <w:rPr>
                <w:noProof/>
                <w:webHidden/>
              </w:rPr>
              <w:instrText xml:space="preserve"> PAGEREF _Toc102048537 \h </w:instrText>
            </w:r>
            <w:r w:rsidR="00FB6165">
              <w:rPr>
                <w:noProof/>
                <w:webHidden/>
              </w:rPr>
            </w:r>
            <w:r w:rsidR="00FB6165">
              <w:rPr>
                <w:noProof/>
                <w:webHidden/>
              </w:rPr>
              <w:fldChar w:fldCharType="separate"/>
            </w:r>
            <w:r w:rsidR="00FB6165">
              <w:rPr>
                <w:noProof/>
                <w:webHidden/>
              </w:rPr>
              <w:t>4</w:t>
            </w:r>
            <w:r w:rsidR="00FB6165">
              <w:rPr>
                <w:noProof/>
                <w:webHidden/>
              </w:rPr>
              <w:fldChar w:fldCharType="end"/>
            </w:r>
          </w:hyperlink>
        </w:p>
        <w:p w:rsidR="00FB6165" w:rsidRDefault="008C6B7A">
          <w:pPr>
            <w:pStyle w:val="20"/>
            <w:tabs>
              <w:tab w:val="right" w:leader="dot" w:pos="10456"/>
            </w:tabs>
            <w:rPr>
              <w:noProof/>
            </w:rPr>
          </w:pPr>
          <w:hyperlink w:anchor="_Toc102048538" w:history="1">
            <w:r w:rsidR="00FB6165" w:rsidRPr="00FC1583">
              <w:rPr>
                <w:rStyle w:val="a5"/>
                <w:rFonts w:ascii="宋体" w:eastAsia="宋体" w:hAnsi="宋体"/>
                <w:noProof/>
              </w:rPr>
              <w:t>6.2</w:t>
            </w:r>
            <w:r w:rsidR="00FB6165" w:rsidRPr="00FC1583">
              <w:rPr>
                <w:rStyle w:val="a5"/>
                <w:rFonts w:ascii="宋体" w:eastAsia="宋体" w:hAnsi="宋体" w:hint="eastAsia"/>
                <w:noProof/>
              </w:rPr>
              <w:t>设备构成</w:t>
            </w:r>
            <w:r w:rsidR="00FB6165" w:rsidRPr="00FC1583">
              <w:rPr>
                <w:rStyle w:val="a5"/>
                <w:rFonts w:ascii="宋体" w:eastAsia="宋体" w:hAnsi="宋体"/>
                <w:noProof/>
              </w:rPr>
              <w:t>/</w:t>
            </w:r>
            <w:r w:rsidR="00FB6165" w:rsidRPr="00FC1583">
              <w:rPr>
                <w:rStyle w:val="a5"/>
                <w:rFonts w:ascii="宋体" w:eastAsia="宋体" w:hAnsi="宋体" w:hint="eastAsia"/>
                <w:noProof/>
              </w:rPr>
              <w:t>主要材料清单（含附件）</w:t>
            </w:r>
            <w:r w:rsidR="00FB6165">
              <w:rPr>
                <w:noProof/>
                <w:webHidden/>
              </w:rPr>
              <w:tab/>
            </w:r>
            <w:r w:rsidR="00FB6165">
              <w:rPr>
                <w:noProof/>
                <w:webHidden/>
              </w:rPr>
              <w:fldChar w:fldCharType="begin"/>
            </w:r>
            <w:r w:rsidR="00FB6165">
              <w:rPr>
                <w:noProof/>
                <w:webHidden/>
              </w:rPr>
              <w:instrText xml:space="preserve"> PAGEREF _Toc102048538 \h </w:instrText>
            </w:r>
            <w:r w:rsidR="00FB6165">
              <w:rPr>
                <w:noProof/>
                <w:webHidden/>
              </w:rPr>
            </w:r>
            <w:r w:rsidR="00FB6165">
              <w:rPr>
                <w:noProof/>
                <w:webHidden/>
              </w:rPr>
              <w:fldChar w:fldCharType="separate"/>
            </w:r>
            <w:r w:rsidR="00FB6165">
              <w:rPr>
                <w:noProof/>
                <w:webHidden/>
              </w:rPr>
              <w:t>4</w:t>
            </w:r>
            <w:r w:rsidR="00FB6165">
              <w:rPr>
                <w:noProof/>
                <w:webHidden/>
              </w:rPr>
              <w:fldChar w:fldCharType="end"/>
            </w:r>
          </w:hyperlink>
        </w:p>
        <w:p w:rsidR="00FB6165" w:rsidRDefault="008C6B7A">
          <w:pPr>
            <w:pStyle w:val="20"/>
            <w:tabs>
              <w:tab w:val="right" w:leader="dot" w:pos="10456"/>
            </w:tabs>
            <w:rPr>
              <w:noProof/>
            </w:rPr>
          </w:pPr>
          <w:hyperlink w:anchor="_Toc102048539" w:history="1">
            <w:r w:rsidR="00FB6165" w:rsidRPr="00FC1583">
              <w:rPr>
                <w:rStyle w:val="a5"/>
                <w:rFonts w:ascii="宋体" w:eastAsia="宋体" w:hAnsi="宋体"/>
                <w:noProof/>
              </w:rPr>
              <w:t>6.3</w:t>
            </w:r>
            <w:r w:rsidR="00FB6165" w:rsidRPr="00FC1583">
              <w:rPr>
                <w:rStyle w:val="a5"/>
                <w:rFonts w:ascii="宋体" w:eastAsia="宋体" w:hAnsi="宋体" w:hint="eastAsia"/>
                <w:noProof/>
              </w:rPr>
              <w:t>需要厂家额外提供设备备件清单要求</w:t>
            </w:r>
            <w:r w:rsidR="00FB6165">
              <w:rPr>
                <w:noProof/>
                <w:webHidden/>
              </w:rPr>
              <w:tab/>
            </w:r>
            <w:r w:rsidR="00FB6165">
              <w:rPr>
                <w:noProof/>
                <w:webHidden/>
              </w:rPr>
              <w:fldChar w:fldCharType="begin"/>
            </w:r>
            <w:r w:rsidR="00FB6165">
              <w:rPr>
                <w:noProof/>
                <w:webHidden/>
              </w:rPr>
              <w:instrText xml:space="preserve"> PAGEREF _Toc102048539 \h </w:instrText>
            </w:r>
            <w:r w:rsidR="00FB6165">
              <w:rPr>
                <w:noProof/>
                <w:webHidden/>
              </w:rPr>
            </w:r>
            <w:r w:rsidR="00FB6165">
              <w:rPr>
                <w:noProof/>
                <w:webHidden/>
              </w:rPr>
              <w:fldChar w:fldCharType="separate"/>
            </w:r>
            <w:r w:rsidR="00FB6165">
              <w:rPr>
                <w:noProof/>
                <w:webHidden/>
              </w:rPr>
              <w:t>5</w:t>
            </w:r>
            <w:r w:rsidR="00FB6165">
              <w:rPr>
                <w:noProof/>
                <w:webHidden/>
              </w:rPr>
              <w:fldChar w:fldCharType="end"/>
            </w:r>
          </w:hyperlink>
        </w:p>
        <w:p w:rsidR="00FB6165" w:rsidRDefault="008C6B7A">
          <w:pPr>
            <w:pStyle w:val="20"/>
            <w:tabs>
              <w:tab w:val="right" w:leader="dot" w:pos="10456"/>
            </w:tabs>
            <w:rPr>
              <w:noProof/>
            </w:rPr>
          </w:pPr>
          <w:hyperlink w:anchor="_Toc102048540" w:history="1">
            <w:r w:rsidR="00FB6165" w:rsidRPr="00FC1583">
              <w:rPr>
                <w:rStyle w:val="a5"/>
                <w:rFonts w:ascii="宋体" w:eastAsia="宋体" w:hAnsi="宋体"/>
                <w:noProof/>
              </w:rPr>
              <w:t>6.4</w:t>
            </w:r>
            <w:r w:rsidR="00FB6165" w:rsidRPr="00FC1583">
              <w:rPr>
                <w:rStyle w:val="a5"/>
                <w:rFonts w:ascii="宋体" w:eastAsia="宋体" w:hAnsi="宋体" w:hint="eastAsia"/>
                <w:noProof/>
              </w:rPr>
              <w:t>设备维修工具目录清单要求</w:t>
            </w:r>
            <w:r w:rsidR="00FB6165">
              <w:rPr>
                <w:noProof/>
                <w:webHidden/>
              </w:rPr>
              <w:tab/>
            </w:r>
            <w:r w:rsidR="00FB6165">
              <w:rPr>
                <w:noProof/>
                <w:webHidden/>
              </w:rPr>
              <w:fldChar w:fldCharType="begin"/>
            </w:r>
            <w:r w:rsidR="00FB6165">
              <w:rPr>
                <w:noProof/>
                <w:webHidden/>
              </w:rPr>
              <w:instrText xml:space="preserve"> PAGEREF _Toc102048540 \h </w:instrText>
            </w:r>
            <w:r w:rsidR="00FB6165">
              <w:rPr>
                <w:noProof/>
                <w:webHidden/>
              </w:rPr>
            </w:r>
            <w:r w:rsidR="00FB6165">
              <w:rPr>
                <w:noProof/>
                <w:webHidden/>
              </w:rPr>
              <w:fldChar w:fldCharType="separate"/>
            </w:r>
            <w:r w:rsidR="00FB6165">
              <w:rPr>
                <w:noProof/>
                <w:webHidden/>
              </w:rPr>
              <w:t>5</w:t>
            </w:r>
            <w:r w:rsidR="00FB6165">
              <w:rPr>
                <w:noProof/>
                <w:webHidden/>
              </w:rPr>
              <w:fldChar w:fldCharType="end"/>
            </w:r>
          </w:hyperlink>
        </w:p>
        <w:p w:rsidR="00FB6165" w:rsidRDefault="008C6B7A">
          <w:pPr>
            <w:pStyle w:val="10"/>
            <w:rPr>
              <w:noProof/>
            </w:rPr>
          </w:pPr>
          <w:hyperlink w:anchor="_Toc102048541" w:history="1">
            <w:r w:rsidR="00FB6165" w:rsidRPr="00FC1583">
              <w:rPr>
                <w:rStyle w:val="a5"/>
                <w:rFonts w:ascii="宋体" w:eastAsia="宋体" w:hAnsi="宋体"/>
                <w:noProof/>
              </w:rPr>
              <w:t>7</w:t>
            </w:r>
            <w:r w:rsidR="00FB6165" w:rsidRPr="00FC1583">
              <w:rPr>
                <w:rStyle w:val="a5"/>
                <w:rFonts w:ascii="宋体" w:eastAsia="宋体" w:hAnsi="宋体" w:hint="eastAsia"/>
                <w:noProof/>
              </w:rPr>
              <w:t>、技术要求</w:t>
            </w:r>
            <w:r w:rsidR="00FB6165">
              <w:rPr>
                <w:noProof/>
                <w:webHidden/>
              </w:rPr>
              <w:tab/>
            </w:r>
            <w:r w:rsidR="00FB6165">
              <w:rPr>
                <w:noProof/>
                <w:webHidden/>
              </w:rPr>
              <w:fldChar w:fldCharType="begin"/>
            </w:r>
            <w:r w:rsidR="00FB6165">
              <w:rPr>
                <w:noProof/>
                <w:webHidden/>
              </w:rPr>
              <w:instrText xml:space="preserve"> PAGEREF _Toc102048541 \h </w:instrText>
            </w:r>
            <w:r w:rsidR="00FB6165">
              <w:rPr>
                <w:noProof/>
                <w:webHidden/>
              </w:rPr>
            </w:r>
            <w:r w:rsidR="00FB6165">
              <w:rPr>
                <w:noProof/>
                <w:webHidden/>
              </w:rPr>
              <w:fldChar w:fldCharType="separate"/>
            </w:r>
            <w:r w:rsidR="00FB6165">
              <w:rPr>
                <w:noProof/>
                <w:webHidden/>
              </w:rPr>
              <w:t>5</w:t>
            </w:r>
            <w:r w:rsidR="00FB6165">
              <w:rPr>
                <w:noProof/>
                <w:webHidden/>
              </w:rPr>
              <w:fldChar w:fldCharType="end"/>
            </w:r>
          </w:hyperlink>
        </w:p>
        <w:p w:rsidR="00FB6165" w:rsidRDefault="008C6B7A">
          <w:pPr>
            <w:pStyle w:val="20"/>
            <w:tabs>
              <w:tab w:val="right" w:leader="dot" w:pos="10456"/>
            </w:tabs>
            <w:rPr>
              <w:noProof/>
            </w:rPr>
          </w:pPr>
          <w:hyperlink w:anchor="_Toc102048542" w:history="1">
            <w:r w:rsidR="00FB6165" w:rsidRPr="00FC1583">
              <w:rPr>
                <w:rStyle w:val="a5"/>
                <w:rFonts w:ascii="宋体" w:eastAsia="宋体" w:hAnsi="宋体"/>
                <w:noProof/>
              </w:rPr>
              <w:t>7.1</w:t>
            </w:r>
            <w:r w:rsidR="00FB6165" w:rsidRPr="00FC1583">
              <w:rPr>
                <w:rStyle w:val="a5"/>
                <w:rFonts w:ascii="宋体" w:eastAsia="宋体" w:hAnsi="宋体" w:hint="eastAsia"/>
                <w:noProof/>
              </w:rPr>
              <w:t>泵房工艺要求</w:t>
            </w:r>
            <w:r w:rsidR="00FB6165">
              <w:rPr>
                <w:noProof/>
                <w:webHidden/>
              </w:rPr>
              <w:tab/>
            </w:r>
            <w:r w:rsidR="00FB6165">
              <w:rPr>
                <w:noProof/>
                <w:webHidden/>
              </w:rPr>
              <w:fldChar w:fldCharType="begin"/>
            </w:r>
            <w:r w:rsidR="00FB6165">
              <w:rPr>
                <w:noProof/>
                <w:webHidden/>
              </w:rPr>
              <w:instrText xml:space="preserve"> PAGEREF _Toc102048542 \h </w:instrText>
            </w:r>
            <w:r w:rsidR="00FB6165">
              <w:rPr>
                <w:noProof/>
                <w:webHidden/>
              </w:rPr>
            </w:r>
            <w:r w:rsidR="00FB6165">
              <w:rPr>
                <w:noProof/>
                <w:webHidden/>
              </w:rPr>
              <w:fldChar w:fldCharType="separate"/>
            </w:r>
            <w:r w:rsidR="00FB6165">
              <w:rPr>
                <w:noProof/>
                <w:webHidden/>
              </w:rPr>
              <w:t>5</w:t>
            </w:r>
            <w:r w:rsidR="00FB6165">
              <w:rPr>
                <w:noProof/>
                <w:webHidden/>
              </w:rPr>
              <w:fldChar w:fldCharType="end"/>
            </w:r>
          </w:hyperlink>
        </w:p>
        <w:p w:rsidR="00FB6165" w:rsidRDefault="008C6B7A">
          <w:pPr>
            <w:pStyle w:val="20"/>
            <w:tabs>
              <w:tab w:val="right" w:leader="dot" w:pos="10456"/>
            </w:tabs>
            <w:rPr>
              <w:noProof/>
            </w:rPr>
          </w:pPr>
          <w:hyperlink w:anchor="_Toc102048543" w:history="1">
            <w:r w:rsidR="00FB6165" w:rsidRPr="00FC1583">
              <w:rPr>
                <w:rStyle w:val="a5"/>
                <w:rFonts w:asciiTheme="minorEastAsia" w:hAnsiTheme="minorEastAsia"/>
                <w:noProof/>
              </w:rPr>
              <w:t>7.2</w:t>
            </w:r>
            <w:r w:rsidR="00FB6165" w:rsidRPr="00FC1583">
              <w:rPr>
                <w:rStyle w:val="a5"/>
                <w:rFonts w:asciiTheme="minorEastAsia" w:hAnsiTheme="minorEastAsia" w:hint="eastAsia"/>
                <w:noProof/>
              </w:rPr>
              <w:t>冷水供给系统要求</w:t>
            </w:r>
            <w:r w:rsidR="00FB6165">
              <w:rPr>
                <w:noProof/>
                <w:webHidden/>
              </w:rPr>
              <w:tab/>
            </w:r>
            <w:r w:rsidR="00FB6165">
              <w:rPr>
                <w:noProof/>
                <w:webHidden/>
              </w:rPr>
              <w:fldChar w:fldCharType="begin"/>
            </w:r>
            <w:r w:rsidR="00FB6165">
              <w:rPr>
                <w:noProof/>
                <w:webHidden/>
              </w:rPr>
              <w:instrText xml:space="preserve"> PAGEREF _Toc102048543 \h </w:instrText>
            </w:r>
            <w:r w:rsidR="00FB6165">
              <w:rPr>
                <w:noProof/>
                <w:webHidden/>
              </w:rPr>
            </w:r>
            <w:r w:rsidR="00FB6165">
              <w:rPr>
                <w:noProof/>
                <w:webHidden/>
              </w:rPr>
              <w:fldChar w:fldCharType="separate"/>
            </w:r>
            <w:r w:rsidR="00FB6165">
              <w:rPr>
                <w:noProof/>
                <w:webHidden/>
              </w:rPr>
              <w:t>6</w:t>
            </w:r>
            <w:r w:rsidR="00FB6165">
              <w:rPr>
                <w:noProof/>
                <w:webHidden/>
              </w:rPr>
              <w:fldChar w:fldCharType="end"/>
            </w:r>
          </w:hyperlink>
        </w:p>
        <w:p w:rsidR="00FB6165" w:rsidRDefault="008C6B7A" w:rsidP="0039216A">
          <w:pPr>
            <w:pStyle w:val="20"/>
            <w:tabs>
              <w:tab w:val="right" w:leader="dot" w:pos="10456"/>
            </w:tabs>
            <w:rPr>
              <w:noProof/>
            </w:rPr>
          </w:pPr>
          <w:hyperlink w:anchor="_Toc102048544" w:history="1">
            <w:r w:rsidR="00FB6165" w:rsidRPr="00FC1583">
              <w:rPr>
                <w:rStyle w:val="a5"/>
                <w:rFonts w:ascii="宋体" w:eastAsia="宋体" w:hAnsi="宋体"/>
                <w:noProof/>
              </w:rPr>
              <w:t>7.3</w:t>
            </w:r>
            <w:r w:rsidR="00FB6165" w:rsidRPr="00FC1583">
              <w:rPr>
                <w:rStyle w:val="a5"/>
                <w:rFonts w:ascii="宋体" w:eastAsia="宋体" w:hAnsi="宋体" w:hint="eastAsia"/>
                <w:noProof/>
              </w:rPr>
              <w:t>其它技术要求</w:t>
            </w:r>
            <w:r w:rsidR="00FB6165">
              <w:rPr>
                <w:noProof/>
                <w:webHidden/>
              </w:rPr>
              <w:tab/>
            </w:r>
            <w:r w:rsidR="00FB6165">
              <w:rPr>
                <w:noProof/>
                <w:webHidden/>
              </w:rPr>
              <w:fldChar w:fldCharType="begin"/>
            </w:r>
            <w:r w:rsidR="00FB6165">
              <w:rPr>
                <w:noProof/>
                <w:webHidden/>
              </w:rPr>
              <w:instrText xml:space="preserve"> PAGEREF _Toc102048544 \h </w:instrText>
            </w:r>
            <w:r w:rsidR="00FB6165">
              <w:rPr>
                <w:noProof/>
                <w:webHidden/>
              </w:rPr>
            </w:r>
            <w:r w:rsidR="00FB6165">
              <w:rPr>
                <w:noProof/>
                <w:webHidden/>
              </w:rPr>
              <w:fldChar w:fldCharType="separate"/>
            </w:r>
            <w:r w:rsidR="00FB6165">
              <w:rPr>
                <w:noProof/>
                <w:webHidden/>
              </w:rPr>
              <w:t>7</w:t>
            </w:r>
            <w:r w:rsidR="00FB6165">
              <w:rPr>
                <w:noProof/>
                <w:webHidden/>
              </w:rPr>
              <w:fldChar w:fldCharType="end"/>
            </w:r>
          </w:hyperlink>
        </w:p>
        <w:p w:rsidR="00FB6165" w:rsidRDefault="008C6B7A" w:rsidP="0039216A">
          <w:pPr>
            <w:pStyle w:val="20"/>
            <w:tabs>
              <w:tab w:val="right" w:leader="dot" w:pos="10456"/>
            </w:tabs>
            <w:rPr>
              <w:noProof/>
            </w:rPr>
          </w:pPr>
          <w:hyperlink w:anchor="_Toc102048557" w:history="1">
            <w:r w:rsidR="00FB6165" w:rsidRPr="00FC1583">
              <w:rPr>
                <w:rStyle w:val="a5"/>
                <w:rFonts w:ascii="宋体" w:eastAsia="宋体" w:hAnsi="宋体"/>
                <w:noProof/>
              </w:rPr>
              <w:t>7.4</w:t>
            </w:r>
            <w:r w:rsidR="00FB6165" w:rsidRPr="00FC1583">
              <w:rPr>
                <w:rStyle w:val="a5"/>
                <w:rFonts w:ascii="宋体" w:eastAsia="宋体" w:hAnsi="宋体" w:hint="eastAsia"/>
                <w:noProof/>
              </w:rPr>
              <w:t>设备质量要求</w:t>
            </w:r>
            <w:r w:rsidR="00FB6165">
              <w:rPr>
                <w:noProof/>
                <w:webHidden/>
              </w:rPr>
              <w:tab/>
            </w:r>
            <w:r w:rsidR="00FB6165">
              <w:rPr>
                <w:noProof/>
                <w:webHidden/>
              </w:rPr>
              <w:fldChar w:fldCharType="begin"/>
            </w:r>
            <w:r w:rsidR="00FB6165">
              <w:rPr>
                <w:noProof/>
                <w:webHidden/>
              </w:rPr>
              <w:instrText xml:space="preserve"> PAGEREF _Toc102048557 \h </w:instrText>
            </w:r>
            <w:r w:rsidR="00FB6165">
              <w:rPr>
                <w:noProof/>
                <w:webHidden/>
              </w:rPr>
            </w:r>
            <w:r w:rsidR="00FB6165">
              <w:rPr>
                <w:noProof/>
                <w:webHidden/>
              </w:rPr>
              <w:fldChar w:fldCharType="separate"/>
            </w:r>
            <w:r w:rsidR="00FB6165">
              <w:rPr>
                <w:noProof/>
                <w:webHidden/>
              </w:rPr>
              <w:t>8</w:t>
            </w:r>
            <w:r w:rsidR="00FB6165">
              <w:rPr>
                <w:noProof/>
                <w:webHidden/>
              </w:rPr>
              <w:fldChar w:fldCharType="end"/>
            </w:r>
          </w:hyperlink>
        </w:p>
        <w:p w:rsidR="00FB6165" w:rsidRDefault="008C6B7A" w:rsidP="0039216A">
          <w:pPr>
            <w:pStyle w:val="20"/>
            <w:tabs>
              <w:tab w:val="right" w:leader="dot" w:pos="10456"/>
            </w:tabs>
            <w:rPr>
              <w:noProof/>
            </w:rPr>
          </w:pPr>
          <w:hyperlink w:anchor="_Toc102048560" w:history="1">
            <w:r w:rsidR="00FB6165" w:rsidRPr="00FC1583">
              <w:rPr>
                <w:rStyle w:val="a5"/>
                <w:rFonts w:ascii="宋体" w:eastAsia="宋体" w:hAnsi="宋体"/>
                <w:noProof/>
              </w:rPr>
              <w:t>7.5</w:t>
            </w:r>
            <w:r w:rsidR="00FB6165" w:rsidRPr="00FC1583">
              <w:rPr>
                <w:rStyle w:val="a5"/>
                <w:rFonts w:ascii="宋体" w:eastAsia="宋体" w:hAnsi="宋体" w:hint="eastAsia"/>
                <w:noProof/>
              </w:rPr>
              <w:t>安全环保要求</w:t>
            </w:r>
            <w:r w:rsidR="00FB6165">
              <w:rPr>
                <w:noProof/>
                <w:webHidden/>
              </w:rPr>
              <w:tab/>
            </w:r>
            <w:r w:rsidR="00FB6165">
              <w:rPr>
                <w:noProof/>
                <w:webHidden/>
              </w:rPr>
              <w:fldChar w:fldCharType="begin"/>
            </w:r>
            <w:r w:rsidR="00FB6165">
              <w:rPr>
                <w:noProof/>
                <w:webHidden/>
              </w:rPr>
              <w:instrText xml:space="preserve"> PAGEREF _Toc102048560 \h </w:instrText>
            </w:r>
            <w:r w:rsidR="00FB6165">
              <w:rPr>
                <w:noProof/>
                <w:webHidden/>
              </w:rPr>
            </w:r>
            <w:r w:rsidR="00FB6165">
              <w:rPr>
                <w:noProof/>
                <w:webHidden/>
              </w:rPr>
              <w:fldChar w:fldCharType="separate"/>
            </w:r>
            <w:r w:rsidR="00FB6165">
              <w:rPr>
                <w:noProof/>
                <w:webHidden/>
              </w:rPr>
              <w:t>8</w:t>
            </w:r>
            <w:r w:rsidR="00FB6165">
              <w:rPr>
                <w:noProof/>
                <w:webHidden/>
              </w:rPr>
              <w:fldChar w:fldCharType="end"/>
            </w:r>
          </w:hyperlink>
        </w:p>
        <w:p w:rsidR="00FB6165" w:rsidRDefault="008C6B7A" w:rsidP="0039216A">
          <w:pPr>
            <w:pStyle w:val="10"/>
            <w:rPr>
              <w:noProof/>
            </w:rPr>
          </w:pPr>
          <w:hyperlink w:anchor="_Toc102048569" w:history="1">
            <w:r w:rsidR="00FB6165" w:rsidRPr="00FC1583">
              <w:rPr>
                <w:rStyle w:val="a5"/>
                <w:rFonts w:ascii="宋体" w:eastAsia="宋体" w:hAnsi="宋体"/>
                <w:noProof/>
              </w:rPr>
              <w:t>8</w:t>
            </w:r>
            <w:r w:rsidR="00FB6165" w:rsidRPr="00FC1583">
              <w:rPr>
                <w:rStyle w:val="a5"/>
                <w:rFonts w:ascii="宋体" w:eastAsia="宋体" w:hAnsi="宋体" w:hint="eastAsia"/>
                <w:noProof/>
              </w:rPr>
              <w:t>、包装、运输、安装、调试要求</w:t>
            </w:r>
            <w:r w:rsidR="00FB6165">
              <w:rPr>
                <w:noProof/>
                <w:webHidden/>
              </w:rPr>
              <w:tab/>
            </w:r>
            <w:r w:rsidR="00FB6165">
              <w:rPr>
                <w:noProof/>
                <w:webHidden/>
              </w:rPr>
              <w:fldChar w:fldCharType="begin"/>
            </w:r>
            <w:r w:rsidR="00FB6165">
              <w:rPr>
                <w:noProof/>
                <w:webHidden/>
              </w:rPr>
              <w:instrText xml:space="preserve"> PAGEREF _Toc102048569 \h </w:instrText>
            </w:r>
            <w:r w:rsidR="00FB6165">
              <w:rPr>
                <w:noProof/>
                <w:webHidden/>
              </w:rPr>
            </w:r>
            <w:r w:rsidR="00FB6165">
              <w:rPr>
                <w:noProof/>
                <w:webHidden/>
              </w:rPr>
              <w:fldChar w:fldCharType="separate"/>
            </w:r>
            <w:r w:rsidR="00FB6165">
              <w:rPr>
                <w:noProof/>
                <w:webHidden/>
              </w:rPr>
              <w:t>9</w:t>
            </w:r>
            <w:r w:rsidR="00FB6165">
              <w:rPr>
                <w:noProof/>
                <w:webHidden/>
              </w:rPr>
              <w:fldChar w:fldCharType="end"/>
            </w:r>
          </w:hyperlink>
        </w:p>
        <w:p w:rsidR="00FB6165" w:rsidRDefault="008C6B7A">
          <w:pPr>
            <w:pStyle w:val="10"/>
            <w:rPr>
              <w:noProof/>
            </w:rPr>
          </w:pPr>
          <w:hyperlink w:anchor="_Toc102048575" w:history="1">
            <w:r w:rsidR="00FB6165" w:rsidRPr="00FC1583">
              <w:rPr>
                <w:rStyle w:val="a5"/>
                <w:rFonts w:ascii="宋体" w:eastAsia="宋体" w:hAnsi="宋体"/>
                <w:noProof/>
              </w:rPr>
              <w:t>9</w:t>
            </w:r>
            <w:r w:rsidR="00FB6165" w:rsidRPr="00FC1583">
              <w:rPr>
                <w:rStyle w:val="a5"/>
                <w:rFonts w:ascii="宋体" w:eastAsia="宋体" w:hAnsi="宋体" w:hint="eastAsia"/>
                <w:noProof/>
              </w:rPr>
              <w:t>、设备资料要求</w:t>
            </w:r>
            <w:r w:rsidR="00FB6165">
              <w:rPr>
                <w:noProof/>
                <w:webHidden/>
              </w:rPr>
              <w:tab/>
            </w:r>
            <w:r w:rsidR="00FB6165">
              <w:rPr>
                <w:noProof/>
                <w:webHidden/>
              </w:rPr>
              <w:fldChar w:fldCharType="begin"/>
            </w:r>
            <w:r w:rsidR="00FB6165">
              <w:rPr>
                <w:noProof/>
                <w:webHidden/>
              </w:rPr>
              <w:instrText xml:space="preserve"> PAGEREF _Toc102048575 \h </w:instrText>
            </w:r>
            <w:r w:rsidR="00FB6165">
              <w:rPr>
                <w:noProof/>
                <w:webHidden/>
              </w:rPr>
            </w:r>
            <w:r w:rsidR="00FB6165">
              <w:rPr>
                <w:noProof/>
                <w:webHidden/>
              </w:rPr>
              <w:fldChar w:fldCharType="separate"/>
            </w:r>
            <w:r w:rsidR="00FB6165">
              <w:rPr>
                <w:noProof/>
                <w:webHidden/>
              </w:rPr>
              <w:t>9</w:t>
            </w:r>
            <w:r w:rsidR="00FB6165">
              <w:rPr>
                <w:noProof/>
                <w:webHidden/>
              </w:rPr>
              <w:fldChar w:fldCharType="end"/>
            </w:r>
          </w:hyperlink>
        </w:p>
        <w:p w:rsidR="00FB6165" w:rsidRDefault="008C6B7A" w:rsidP="0039216A">
          <w:pPr>
            <w:pStyle w:val="10"/>
            <w:rPr>
              <w:noProof/>
            </w:rPr>
          </w:pPr>
          <w:hyperlink w:anchor="_Toc102048576" w:history="1">
            <w:r w:rsidR="00FB6165" w:rsidRPr="00FC1583">
              <w:rPr>
                <w:rStyle w:val="a5"/>
                <w:rFonts w:ascii="宋体" w:eastAsia="宋体" w:hAnsi="宋体"/>
                <w:noProof/>
              </w:rPr>
              <w:t>10</w:t>
            </w:r>
            <w:r w:rsidR="00FB6165" w:rsidRPr="00FC1583">
              <w:rPr>
                <w:rStyle w:val="a5"/>
                <w:rFonts w:ascii="宋体" w:eastAsia="宋体" w:hAnsi="宋体" w:hint="eastAsia"/>
                <w:noProof/>
              </w:rPr>
              <w:t>、</w:t>
            </w:r>
            <w:r w:rsidR="00FB6165" w:rsidRPr="00FC1583">
              <w:rPr>
                <w:rStyle w:val="a5"/>
                <w:rFonts w:ascii="宋体" w:eastAsia="宋体" w:hAnsi="宋体"/>
                <w:noProof/>
              </w:rPr>
              <w:t xml:space="preserve"> </w:t>
            </w:r>
            <w:r w:rsidR="00FB6165" w:rsidRPr="00FC1583">
              <w:rPr>
                <w:rStyle w:val="a5"/>
                <w:rFonts w:ascii="宋体" w:eastAsia="宋体" w:hAnsi="宋体" w:hint="eastAsia"/>
                <w:noProof/>
              </w:rPr>
              <w:t>培训要求：</w:t>
            </w:r>
            <w:r w:rsidR="00FB6165">
              <w:rPr>
                <w:noProof/>
                <w:webHidden/>
              </w:rPr>
              <w:tab/>
            </w:r>
            <w:r w:rsidR="00FB6165">
              <w:rPr>
                <w:noProof/>
                <w:webHidden/>
              </w:rPr>
              <w:fldChar w:fldCharType="begin"/>
            </w:r>
            <w:r w:rsidR="00FB6165">
              <w:rPr>
                <w:noProof/>
                <w:webHidden/>
              </w:rPr>
              <w:instrText xml:space="preserve"> PAGEREF _Toc102048576 \h </w:instrText>
            </w:r>
            <w:r w:rsidR="00FB6165">
              <w:rPr>
                <w:noProof/>
                <w:webHidden/>
              </w:rPr>
            </w:r>
            <w:r w:rsidR="00FB6165">
              <w:rPr>
                <w:noProof/>
                <w:webHidden/>
              </w:rPr>
              <w:fldChar w:fldCharType="separate"/>
            </w:r>
            <w:r w:rsidR="00FB6165">
              <w:rPr>
                <w:noProof/>
                <w:webHidden/>
              </w:rPr>
              <w:t>10</w:t>
            </w:r>
            <w:r w:rsidR="00FB6165">
              <w:rPr>
                <w:noProof/>
                <w:webHidden/>
              </w:rPr>
              <w:fldChar w:fldCharType="end"/>
            </w:r>
          </w:hyperlink>
        </w:p>
        <w:p w:rsidR="00FB6165" w:rsidRDefault="008C6B7A" w:rsidP="0039216A">
          <w:pPr>
            <w:pStyle w:val="10"/>
            <w:rPr>
              <w:noProof/>
            </w:rPr>
          </w:pPr>
          <w:hyperlink w:anchor="_Toc102048580" w:history="1">
            <w:r w:rsidR="00FB6165" w:rsidRPr="00FC1583">
              <w:rPr>
                <w:rStyle w:val="a5"/>
                <w:noProof/>
              </w:rPr>
              <w:t>11</w:t>
            </w:r>
            <w:r w:rsidR="00FB6165" w:rsidRPr="00FC1583">
              <w:rPr>
                <w:rStyle w:val="a5"/>
                <w:rFonts w:hint="eastAsia"/>
                <w:noProof/>
              </w:rPr>
              <w:t>、验收要求</w:t>
            </w:r>
            <w:r w:rsidR="00FB6165">
              <w:rPr>
                <w:noProof/>
                <w:webHidden/>
              </w:rPr>
              <w:tab/>
            </w:r>
            <w:r w:rsidR="00FB6165">
              <w:rPr>
                <w:noProof/>
                <w:webHidden/>
              </w:rPr>
              <w:fldChar w:fldCharType="begin"/>
            </w:r>
            <w:r w:rsidR="00FB6165">
              <w:rPr>
                <w:noProof/>
                <w:webHidden/>
              </w:rPr>
              <w:instrText xml:space="preserve"> PAGEREF _Toc102048580 \h </w:instrText>
            </w:r>
            <w:r w:rsidR="00FB6165">
              <w:rPr>
                <w:noProof/>
                <w:webHidden/>
              </w:rPr>
            </w:r>
            <w:r w:rsidR="00FB6165">
              <w:rPr>
                <w:noProof/>
                <w:webHidden/>
              </w:rPr>
              <w:fldChar w:fldCharType="separate"/>
            </w:r>
            <w:r w:rsidR="00FB6165">
              <w:rPr>
                <w:noProof/>
                <w:webHidden/>
              </w:rPr>
              <w:t>10</w:t>
            </w:r>
            <w:r w:rsidR="00FB6165">
              <w:rPr>
                <w:noProof/>
                <w:webHidden/>
              </w:rPr>
              <w:fldChar w:fldCharType="end"/>
            </w:r>
          </w:hyperlink>
        </w:p>
        <w:p w:rsidR="00FB6165" w:rsidRDefault="008C6B7A" w:rsidP="0039216A">
          <w:pPr>
            <w:pStyle w:val="10"/>
            <w:rPr>
              <w:noProof/>
            </w:rPr>
          </w:pPr>
          <w:hyperlink w:anchor="_Toc102048584" w:history="1">
            <w:r w:rsidR="00FB6165" w:rsidRPr="00FC1583">
              <w:rPr>
                <w:rStyle w:val="a5"/>
                <w:rFonts w:ascii="宋体" w:eastAsia="宋体" w:hAnsi="宋体"/>
                <w:noProof/>
              </w:rPr>
              <w:t>12</w:t>
            </w:r>
            <w:r w:rsidR="00FB6165" w:rsidRPr="00FC1583">
              <w:rPr>
                <w:rStyle w:val="a5"/>
                <w:rFonts w:ascii="宋体" w:eastAsia="宋体" w:hAnsi="宋体" w:hint="eastAsia"/>
                <w:noProof/>
              </w:rPr>
              <w:t>、</w:t>
            </w:r>
            <w:r w:rsidR="00FB6165" w:rsidRPr="00FC1583">
              <w:rPr>
                <w:rStyle w:val="a5"/>
                <w:rFonts w:ascii="宋体" w:eastAsia="宋体" w:hAnsi="宋体"/>
                <w:noProof/>
              </w:rPr>
              <w:t xml:space="preserve"> </w:t>
            </w:r>
            <w:r w:rsidR="00FB6165" w:rsidRPr="00FC1583">
              <w:rPr>
                <w:rStyle w:val="a5"/>
                <w:rFonts w:ascii="宋体" w:eastAsia="宋体" w:hAnsi="宋体" w:hint="eastAsia"/>
                <w:noProof/>
              </w:rPr>
              <w:t>质保要求</w:t>
            </w:r>
            <w:r w:rsidR="00FB6165">
              <w:rPr>
                <w:noProof/>
                <w:webHidden/>
              </w:rPr>
              <w:tab/>
            </w:r>
            <w:r w:rsidR="00FB6165">
              <w:rPr>
                <w:noProof/>
                <w:webHidden/>
              </w:rPr>
              <w:fldChar w:fldCharType="begin"/>
            </w:r>
            <w:r w:rsidR="00FB6165">
              <w:rPr>
                <w:noProof/>
                <w:webHidden/>
              </w:rPr>
              <w:instrText xml:space="preserve"> PAGEREF _Toc102048584 \h </w:instrText>
            </w:r>
            <w:r w:rsidR="00FB6165">
              <w:rPr>
                <w:noProof/>
                <w:webHidden/>
              </w:rPr>
            </w:r>
            <w:r w:rsidR="00FB6165">
              <w:rPr>
                <w:noProof/>
                <w:webHidden/>
              </w:rPr>
              <w:fldChar w:fldCharType="separate"/>
            </w:r>
            <w:r w:rsidR="00FB6165">
              <w:rPr>
                <w:noProof/>
                <w:webHidden/>
              </w:rPr>
              <w:t>11</w:t>
            </w:r>
            <w:r w:rsidR="00FB6165">
              <w:rPr>
                <w:noProof/>
                <w:webHidden/>
              </w:rPr>
              <w:fldChar w:fldCharType="end"/>
            </w:r>
          </w:hyperlink>
        </w:p>
        <w:p w:rsidR="00FB6165" w:rsidRDefault="008C6B7A">
          <w:pPr>
            <w:pStyle w:val="10"/>
            <w:rPr>
              <w:noProof/>
            </w:rPr>
          </w:pPr>
          <w:hyperlink w:anchor="_Toc102048591" w:history="1">
            <w:r w:rsidR="00FB6165" w:rsidRPr="00FC1583">
              <w:rPr>
                <w:rStyle w:val="a5"/>
                <w:rFonts w:ascii="宋体" w:eastAsia="宋体" w:hAnsi="宋体"/>
                <w:noProof/>
              </w:rPr>
              <w:t>13</w:t>
            </w:r>
            <w:r w:rsidR="00FB6165" w:rsidRPr="00FC1583">
              <w:rPr>
                <w:rStyle w:val="a5"/>
                <w:rFonts w:ascii="宋体" w:eastAsia="宋体" w:hAnsi="宋体" w:hint="eastAsia"/>
                <w:noProof/>
              </w:rPr>
              <w:t>、附件</w:t>
            </w:r>
            <w:r w:rsidR="00FB6165">
              <w:rPr>
                <w:noProof/>
                <w:webHidden/>
              </w:rPr>
              <w:tab/>
            </w:r>
            <w:r w:rsidR="00FB6165">
              <w:rPr>
                <w:noProof/>
                <w:webHidden/>
              </w:rPr>
              <w:fldChar w:fldCharType="begin"/>
            </w:r>
            <w:r w:rsidR="00FB6165">
              <w:rPr>
                <w:noProof/>
                <w:webHidden/>
              </w:rPr>
              <w:instrText xml:space="preserve"> PAGEREF _Toc102048591 \h </w:instrText>
            </w:r>
            <w:r w:rsidR="00FB6165">
              <w:rPr>
                <w:noProof/>
                <w:webHidden/>
              </w:rPr>
            </w:r>
            <w:r w:rsidR="00FB6165">
              <w:rPr>
                <w:noProof/>
                <w:webHidden/>
              </w:rPr>
              <w:fldChar w:fldCharType="separate"/>
            </w:r>
            <w:r w:rsidR="00FB6165">
              <w:rPr>
                <w:noProof/>
                <w:webHidden/>
              </w:rPr>
              <w:t>11</w:t>
            </w:r>
            <w:r w:rsidR="00FB6165">
              <w:rPr>
                <w:noProof/>
                <w:webHidden/>
              </w:rPr>
              <w:fldChar w:fldCharType="end"/>
            </w:r>
          </w:hyperlink>
        </w:p>
        <w:p w:rsidR="00FF0237" w:rsidRPr="00FF0237" w:rsidRDefault="00E16349" w:rsidP="00FF0237">
          <w:r w:rsidRPr="006E4A51">
            <w:rPr>
              <w:b/>
              <w:bCs/>
              <w:lang w:val="zh-CN"/>
            </w:rPr>
            <w:fldChar w:fldCharType="end"/>
          </w:r>
        </w:p>
      </w:sdtContent>
    </w:sdt>
    <w:bookmarkStart w:id="0" w:name="_Toc66363068" w:displacedByCustomXml="prev"/>
    <w:p w:rsidR="00E11C90" w:rsidRDefault="00E11C90">
      <w:pPr>
        <w:widowControl/>
        <w:jc w:val="left"/>
        <w:rPr>
          <w:rFonts w:ascii="宋体" w:eastAsia="宋体" w:hAnsi="宋体"/>
          <w:bCs/>
          <w:kern w:val="44"/>
          <w:sz w:val="24"/>
          <w:szCs w:val="24"/>
        </w:rPr>
      </w:pPr>
      <w:r>
        <w:rPr>
          <w:rFonts w:ascii="宋体" w:eastAsia="宋体" w:hAnsi="宋体"/>
          <w:b/>
          <w:sz w:val="24"/>
          <w:szCs w:val="24"/>
        </w:rPr>
        <w:br w:type="page"/>
      </w:r>
    </w:p>
    <w:p w:rsidR="00FF0237" w:rsidRDefault="00065338" w:rsidP="00E70CDF">
      <w:pPr>
        <w:pStyle w:val="1"/>
        <w:numPr>
          <w:ilvl w:val="0"/>
          <w:numId w:val="39"/>
        </w:numPr>
        <w:spacing w:line="400" w:lineRule="exact"/>
        <w:rPr>
          <w:rFonts w:ascii="宋体" w:eastAsia="宋体" w:hAnsi="宋体"/>
          <w:b w:val="0"/>
          <w:sz w:val="24"/>
          <w:szCs w:val="24"/>
        </w:rPr>
      </w:pPr>
      <w:bookmarkStart w:id="1" w:name="_Toc102048531"/>
      <w:r w:rsidRPr="006E4A51">
        <w:rPr>
          <w:rFonts w:ascii="宋体" w:eastAsia="宋体" w:hAnsi="宋体" w:hint="eastAsia"/>
          <w:b w:val="0"/>
          <w:sz w:val="24"/>
          <w:szCs w:val="24"/>
        </w:rPr>
        <w:lastRenderedPageBreak/>
        <w:t>项目名称</w:t>
      </w:r>
      <w:bookmarkStart w:id="2" w:name="_Toc66363069"/>
      <w:bookmarkEnd w:id="0"/>
      <w:r w:rsidR="00FF0237">
        <w:rPr>
          <w:rFonts w:ascii="宋体" w:eastAsia="宋体" w:hAnsi="宋体" w:hint="eastAsia"/>
          <w:b w:val="0"/>
          <w:sz w:val="24"/>
          <w:szCs w:val="24"/>
        </w:rPr>
        <w:t>：</w:t>
      </w:r>
      <w:r w:rsidR="00B109E7">
        <w:rPr>
          <w:rFonts w:ascii="宋体" w:eastAsia="宋体" w:hAnsi="宋体" w:hint="eastAsia"/>
          <w:b w:val="0"/>
          <w:sz w:val="24"/>
          <w:szCs w:val="24"/>
        </w:rPr>
        <w:t>广西玉柴机器股份有限公司</w:t>
      </w:r>
      <w:r w:rsidR="00FF0237">
        <w:rPr>
          <w:rFonts w:ascii="宋体" w:eastAsia="宋体" w:hAnsi="宋体"/>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FF0237">
        <w:rPr>
          <w:rFonts w:ascii="宋体" w:eastAsia="宋体" w:hAnsi="宋体" w:hint="eastAsia"/>
          <w:b w:val="0"/>
          <w:sz w:val="24"/>
          <w:szCs w:val="24"/>
        </w:rPr>
        <w:softHyphen/>
      </w:r>
      <w:r w:rsidR="00521E62" w:rsidRPr="00521E62">
        <w:rPr>
          <w:rFonts w:ascii="宋体" w:eastAsia="宋体" w:hAnsi="宋体" w:cs="Times New Roman" w:hint="eastAsia"/>
          <w:sz w:val="24"/>
          <w:szCs w:val="24"/>
          <w:u w:val="single"/>
        </w:rPr>
        <w:t>工程研究院</w:t>
      </w:r>
      <w:r w:rsidR="00EC09C2">
        <w:rPr>
          <w:rFonts w:ascii="宋体" w:eastAsia="宋体" w:hAnsi="宋体" w:cs="Times New Roman" w:hint="eastAsia"/>
          <w:sz w:val="24"/>
          <w:szCs w:val="24"/>
          <w:u w:val="single"/>
        </w:rPr>
        <w:t>动力</w:t>
      </w:r>
      <w:r w:rsidR="00EC09C2" w:rsidRPr="00E376AE">
        <w:rPr>
          <w:rFonts w:ascii="宋体" w:eastAsia="宋体" w:hAnsi="宋体" w:cs="Times New Roman" w:hint="eastAsia"/>
          <w:sz w:val="24"/>
          <w:szCs w:val="24"/>
          <w:u w:val="single"/>
        </w:rPr>
        <w:t>总成</w:t>
      </w:r>
      <w:r w:rsidR="00E376AE" w:rsidRPr="00E376AE">
        <w:rPr>
          <w:rFonts w:ascii="宋体" w:eastAsia="宋体" w:hAnsi="宋体" w:cs="Times New Roman" w:hint="eastAsia"/>
          <w:sz w:val="24"/>
          <w:szCs w:val="24"/>
          <w:u w:val="single"/>
        </w:rPr>
        <w:t>暖通</w:t>
      </w:r>
      <w:r w:rsidR="003F12AC">
        <w:rPr>
          <w:rFonts w:ascii="宋体" w:eastAsia="宋体" w:hAnsi="宋体" w:cs="Times New Roman" w:hint="eastAsia"/>
          <w:sz w:val="24"/>
          <w:szCs w:val="24"/>
          <w:u w:val="single"/>
        </w:rPr>
        <w:t>系统</w:t>
      </w:r>
      <w:r w:rsidR="00B109E7">
        <w:rPr>
          <w:rFonts w:ascii="宋体" w:eastAsia="宋体" w:hAnsi="宋体" w:hint="eastAsia"/>
          <w:b w:val="0"/>
          <w:sz w:val="24"/>
          <w:szCs w:val="24"/>
        </w:rPr>
        <w:t>项目。</w:t>
      </w:r>
      <w:bookmarkEnd w:id="1"/>
    </w:p>
    <w:p w:rsidR="00065338" w:rsidRPr="00FF0237" w:rsidRDefault="00065338" w:rsidP="00FF0237">
      <w:pPr>
        <w:pStyle w:val="1"/>
        <w:numPr>
          <w:ilvl w:val="0"/>
          <w:numId w:val="39"/>
        </w:numPr>
        <w:spacing w:line="400" w:lineRule="exact"/>
        <w:rPr>
          <w:rFonts w:ascii="宋体" w:eastAsia="宋体" w:hAnsi="宋体"/>
          <w:b w:val="0"/>
          <w:sz w:val="24"/>
          <w:szCs w:val="24"/>
        </w:rPr>
      </w:pPr>
      <w:bookmarkStart w:id="3" w:name="_Toc102048532"/>
      <w:r w:rsidRPr="00FF0237">
        <w:rPr>
          <w:rStyle w:val="1Char"/>
          <w:rFonts w:ascii="宋体" w:eastAsia="宋体" w:hAnsi="宋体" w:hint="eastAsia"/>
          <w:sz w:val="24"/>
          <w:szCs w:val="24"/>
        </w:rPr>
        <w:t>设备安装地点</w:t>
      </w:r>
      <w:bookmarkEnd w:id="2"/>
      <w:r w:rsidRPr="00FF0237">
        <w:rPr>
          <w:rFonts w:ascii="宋体" w:eastAsia="宋体" w:hAnsi="宋体" w:cs="Times New Roman" w:hint="eastAsia"/>
          <w:sz w:val="24"/>
          <w:szCs w:val="24"/>
        </w:rPr>
        <w:t>：</w:t>
      </w:r>
      <w:r w:rsidR="00E70CDF">
        <w:rPr>
          <w:rFonts w:ascii="宋体" w:eastAsia="宋体" w:hAnsi="宋体" w:cs="Times New Roman" w:hint="eastAsia"/>
          <w:sz w:val="24"/>
          <w:szCs w:val="24"/>
          <w:u w:val="single"/>
        </w:rPr>
        <w:t>广西玉林市大南路</w:t>
      </w:r>
      <w:r w:rsidR="00EC09C2">
        <w:rPr>
          <w:rFonts w:ascii="宋体" w:eastAsia="宋体" w:hAnsi="宋体" w:cs="Times New Roman" w:hint="eastAsia"/>
          <w:sz w:val="24"/>
          <w:szCs w:val="24"/>
          <w:u w:val="single"/>
        </w:rPr>
        <w:t>3-3号</w:t>
      </w:r>
      <w:r w:rsidRPr="00FF0237">
        <w:rPr>
          <w:rFonts w:ascii="宋体" w:eastAsia="宋体" w:hAnsi="宋体" w:cs="Times New Roman" w:hint="eastAsia"/>
          <w:sz w:val="24"/>
          <w:szCs w:val="24"/>
        </w:rPr>
        <w:t>。</w:t>
      </w:r>
      <w:bookmarkEnd w:id="3"/>
    </w:p>
    <w:p w:rsidR="00065338" w:rsidRPr="006E4A51" w:rsidRDefault="00065338" w:rsidP="00783D44">
      <w:pPr>
        <w:pStyle w:val="1"/>
        <w:spacing w:line="400" w:lineRule="exact"/>
        <w:rPr>
          <w:rFonts w:ascii="宋体" w:eastAsia="宋体" w:hAnsi="宋体"/>
          <w:b w:val="0"/>
          <w:sz w:val="24"/>
          <w:szCs w:val="24"/>
        </w:rPr>
      </w:pPr>
      <w:bookmarkStart w:id="4" w:name="_Toc66363070"/>
      <w:bookmarkStart w:id="5" w:name="_Toc102048533"/>
      <w:r w:rsidRPr="006E4A51">
        <w:rPr>
          <w:rFonts w:ascii="宋体" w:eastAsia="宋体" w:hAnsi="宋体" w:hint="eastAsia"/>
          <w:b w:val="0"/>
          <w:sz w:val="24"/>
          <w:szCs w:val="24"/>
        </w:rPr>
        <w:t>3、设备使用环境条件</w:t>
      </w:r>
      <w:bookmarkEnd w:id="4"/>
      <w:bookmarkEnd w:id="5"/>
    </w:p>
    <w:tbl>
      <w:tblPr>
        <w:tblpPr w:leftFromText="180" w:rightFromText="180" w:vertAnchor="text" w:horzAnchor="margin" w:tblpXSpec="center" w:tblpY="250"/>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4"/>
        <w:gridCol w:w="2302"/>
        <w:gridCol w:w="6629"/>
      </w:tblGrid>
      <w:tr w:rsidR="006E4A51" w:rsidRPr="006E4A51" w:rsidTr="00C679E7">
        <w:trPr>
          <w:cantSplit/>
          <w:trHeight w:hRule="exact" w:val="440"/>
        </w:trPr>
        <w:tc>
          <w:tcPr>
            <w:tcW w:w="654" w:type="pct"/>
            <w:shd w:val="pct5" w:color="FFFFFF" w:fill="auto"/>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1120" w:type="pct"/>
            <w:shd w:val="pct5" w:color="FFFFFF" w:fill="auto"/>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项目</w:t>
            </w:r>
          </w:p>
        </w:tc>
        <w:tc>
          <w:tcPr>
            <w:tcW w:w="3226" w:type="pct"/>
            <w:shd w:val="pct5" w:color="FFFFFF" w:fill="auto"/>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条  件</w:t>
            </w:r>
          </w:p>
        </w:tc>
      </w:tr>
      <w:tr w:rsidR="006E4A51" w:rsidRPr="006E4A51" w:rsidTr="00C679E7">
        <w:trPr>
          <w:cantSplit/>
          <w:trHeight w:val="254"/>
        </w:trPr>
        <w:tc>
          <w:tcPr>
            <w:tcW w:w="654"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1120"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供电电压</w:t>
            </w:r>
          </w:p>
        </w:tc>
        <w:tc>
          <w:tcPr>
            <w:tcW w:w="3226"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五线制三相交流380(1±10%)V，50（1±2%）Hz。</w:t>
            </w:r>
          </w:p>
        </w:tc>
      </w:tr>
      <w:tr w:rsidR="006E4A51" w:rsidRPr="006E4A51" w:rsidTr="00C679E7">
        <w:trPr>
          <w:cantSplit/>
          <w:trHeight w:val="127"/>
        </w:trPr>
        <w:tc>
          <w:tcPr>
            <w:tcW w:w="654"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2</w:t>
            </w:r>
          </w:p>
        </w:tc>
        <w:tc>
          <w:tcPr>
            <w:tcW w:w="1120"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工作环境温度</w:t>
            </w:r>
          </w:p>
        </w:tc>
        <w:tc>
          <w:tcPr>
            <w:tcW w:w="3226"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-5℃ 至</w:t>
            </w:r>
            <w:r w:rsidRPr="006E4A51">
              <w:rPr>
                <w:rFonts w:ascii="宋体" w:eastAsia="宋体" w:hAnsi="宋体" w:cs="Times New Roman"/>
                <w:kern w:val="0"/>
                <w:sz w:val="24"/>
                <w:szCs w:val="24"/>
              </w:rPr>
              <w:t xml:space="preserve"> +4</w:t>
            </w:r>
            <w:r w:rsidRPr="006E4A51">
              <w:rPr>
                <w:rFonts w:ascii="宋体" w:eastAsia="宋体" w:hAnsi="宋体" w:cs="Times New Roman" w:hint="eastAsia"/>
                <w:kern w:val="0"/>
                <w:sz w:val="24"/>
                <w:szCs w:val="24"/>
              </w:rPr>
              <w:t>0</w:t>
            </w:r>
            <w:r w:rsidRPr="006E4A51">
              <w:rPr>
                <w:rFonts w:ascii="宋体" w:eastAsia="宋体" w:hAnsi="宋体" w:cs="Times New Roman"/>
                <w:kern w:val="0"/>
                <w:sz w:val="24"/>
                <w:szCs w:val="24"/>
              </w:rPr>
              <w:t xml:space="preserve"> </w:t>
            </w:r>
            <w:r w:rsidRPr="006E4A51">
              <w:rPr>
                <w:rFonts w:ascii="宋体" w:eastAsia="宋体" w:hAnsi="宋体" w:cs="Times New Roman" w:hint="eastAsia"/>
                <w:kern w:val="0"/>
                <w:sz w:val="24"/>
                <w:szCs w:val="24"/>
              </w:rPr>
              <w:t>℃</w:t>
            </w:r>
          </w:p>
        </w:tc>
      </w:tr>
      <w:tr w:rsidR="006E4A51" w:rsidRPr="006E4A51" w:rsidTr="00C679E7">
        <w:trPr>
          <w:cantSplit/>
          <w:trHeight w:val="405"/>
        </w:trPr>
        <w:tc>
          <w:tcPr>
            <w:tcW w:w="654"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3</w:t>
            </w:r>
          </w:p>
        </w:tc>
        <w:tc>
          <w:tcPr>
            <w:tcW w:w="1120"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湿度</w:t>
            </w:r>
          </w:p>
        </w:tc>
        <w:tc>
          <w:tcPr>
            <w:tcW w:w="3226"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月平均相对湿度（60-</w:t>
            </w:r>
            <w:r w:rsidRPr="006E4A51">
              <w:rPr>
                <w:rFonts w:ascii="宋体" w:eastAsia="宋体" w:hAnsi="宋体" w:cs="Times New Roman"/>
                <w:kern w:val="0"/>
                <w:sz w:val="24"/>
                <w:szCs w:val="24"/>
              </w:rPr>
              <w:t>70</w:t>
            </w:r>
            <w:r w:rsidRPr="006E4A51">
              <w:rPr>
                <w:rFonts w:ascii="宋体" w:eastAsia="宋体" w:hAnsi="宋体" w:cs="Times New Roman" w:hint="eastAsia"/>
                <w:kern w:val="0"/>
                <w:sz w:val="24"/>
                <w:szCs w:val="24"/>
              </w:rPr>
              <w:t>）</w:t>
            </w:r>
            <w:r w:rsidRPr="006E4A51">
              <w:rPr>
                <w:rFonts w:ascii="宋体" w:eastAsia="宋体" w:hAnsi="宋体" w:cs="Times New Roman"/>
                <w:kern w:val="0"/>
                <w:sz w:val="24"/>
                <w:szCs w:val="24"/>
              </w:rPr>
              <w:t>%</w:t>
            </w:r>
            <w:r w:rsidRPr="006E4A51">
              <w:rPr>
                <w:rFonts w:ascii="宋体" w:eastAsia="宋体" w:hAnsi="宋体" w:cs="Times New Roman" w:hint="eastAsia"/>
                <w:kern w:val="0"/>
                <w:sz w:val="24"/>
                <w:szCs w:val="24"/>
              </w:rPr>
              <w:t>，绝对湿度</w:t>
            </w:r>
            <w:r w:rsidRPr="006E4A51">
              <w:rPr>
                <w:rFonts w:ascii="宋体" w:eastAsia="宋体" w:hAnsi="宋体" w:cs="Times New Roman"/>
                <w:kern w:val="0"/>
                <w:sz w:val="24"/>
                <w:szCs w:val="24"/>
              </w:rPr>
              <w:t>9</w:t>
            </w:r>
            <w:r w:rsidRPr="006E4A51">
              <w:rPr>
                <w:rFonts w:ascii="宋体" w:eastAsia="宋体" w:hAnsi="宋体" w:cs="Times New Roman" w:hint="eastAsia"/>
                <w:kern w:val="0"/>
                <w:sz w:val="24"/>
                <w:szCs w:val="24"/>
              </w:rPr>
              <w:t>5</w:t>
            </w:r>
            <w:r w:rsidR="00C679E7">
              <w:t>g/m^3</w:t>
            </w:r>
            <w:r w:rsidRPr="006E4A51">
              <w:rPr>
                <w:rFonts w:ascii="宋体" w:eastAsia="宋体" w:hAnsi="宋体" w:cs="Times New Roman" w:hint="eastAsia"/>
                <w:kern w:val="0"/>
                <w:sz w:val="24"/>
                <w:szCs w:val="24"/>
              </w:rPr>
              <w:t>，个别月相对湿度大于95%，平均每年有4个月为潮湿天气。</w:t>
            </w:r>
          </w:p>
        </w:tc>
      </w:tr>
      <w:tr w:rsidR="006E4A51" w:rsidRPr="006E4A51" w:rsidTr="00C679E7">
        <w:trPr>
          <w:cantSplit/>
          <w:trHeight w:val="227"/>
        </w:trPr>
        <w:tc>
          <w:tcPr>
            <w:tcW w:w="654" w:type="pct"/>
            <w:tcBorders>
              <w:bottom w:val="single" w:sz="4" w:space="0" w:color="auto"/>
            </w:tcBorders>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4</w:t>
            </w:r>
          </w:p>
        </w:tc>
        <w:tc>
          <w:tcPr>
            <w:tcW w:w="1120" w:type="pct"/>
            <w:tcBorders>
              <w:bottom w:val="single" w:sz="4" w:space="0" w:color="auto"/>
            </w:tcBorders>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历年平均降雨</w:t>
            </w:r>
          </w:p>
        </w:tc>
        <w:tc>
          <w:tcPr>
            <w:tcW w:w="3226"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1588mm。</w:t>
            </w:r>
          </w:p>
        </w:tc>
      </w:tr>
      <w:tr w:rsidR="006E4A51" w:rsidRPr="006E4A51" w:rsidTr="00C679E7">
        <w:trPr>
          <w:cantSplit/>
          <w:trHeight w:val="201"/>
        </w:trPr>
        <w:tc>
          <w:tcPr>
            <w:tcW w:w="654" w:type="pct"/>
            <w:tcBorders>
              <w:bottom w:val="single" w:sz="4" w:space="0" w:color="auto"/>
            </w:tcBorders>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5</w:t>
            </w:r>
          </w:p>
        </w:tc>
        <w:tc>
          <w:tcPr>
            <w:tcW w:w="1120" w:type="pct"/>
            <w:tcBorders>
              <w:bottom w:val="single" w:sz="4" w:space="0" w:color="auto"/>
            </w:tcBorders>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海拔高度</w:t>
            </w:r>
          </w:p>
        </w:tc>
        <w:tc>
          <w:tcPr>
            <w:tcW w:w="3226"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75m</w:t>
            </w:r>
          </w:p>
        </w:tc>
      </w:tr>
      <w:tr w:rsidR="006E4A51" w:rsidRPr="006E4A51" w:rsidTr="00C679E7">
        <w:trPr>
          <w:cantSplit/>
          <w:trHeight w:val="187"/>
        </w:trPr>
        <w:tc>
          <w:tcPr>
            <w:tcW w:w="654" w:type="pct"/>
            <w:tcBorders>
              <w:bottom w:val="single" w:sz="4" w:space="0" w:color="auto"/>
            </w:tcBorders>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6</w:t>
            </w:r>
          </w:p>
        </w:tc>
        <w:tc>
          <w:tcPr>
            <w:tcW w:w="1120" w:type="pct"/>
            <w:tcBorders>
              <w:bottom w:val="single" w:sz="4" w:space="0" w:color="auto"/>
            </w:tcBorders>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风速</w:t>
            </w:r>
          </w:p>
        </w:tc>
        <w:tc>
          <w:tcPr>
            <w:tcW w:w="3226"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夏季平均1.7m/s，冬季平均：2.0m/s。</w:t>
            </w:r>
          </w:p>
        </w:tc>
      </w:tr>
      <w:tr w:rsidR="006E4A51" w:rsidRPr="006E4A51" w:rsidTr="00C679E7">
        <w:trPr>
          <w:cantSplit/>
          <w:trHeight w:val="266"/>
        </w:trPr>
        <w:tc>
          <w:tcPr>
            <w:tcW w:w="654" w:type="pct"/>
            <w:tcBorders>
              <w:bottom w:val="single" w:sz="4" w:space="0" w:color="auto"/>
            </w:tcBorders>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7</w:t>
            </w:r>
          </w:p>
        </w:tc>
        <w:tc>
          <w:tcPr>
            <w:tcW w:w="1120" w:type="pct"/>
            <w:tcBorders>
              <w:bottom w:val="single" w:sz="4" w:space="0" w:color="auto"/>
            </w:tcBorders>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雷区状况</w:t>
            </w:r>
          </w:p>
        </w:tc>
        <w:tc>
          <w:tcPr>
            <w:tcW w:w="3226"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全年平均120天，最多在6月份</w:t>
            </w:r>
          </w:p>
        </w:tc>
      </w:tr>
      <w:tr w:rsidR="006E4A51" w:rsidRPr="006E4A51" w:rsidTr="00C679E7">
        <w:trPr>
          <w:cantSplit/>
          <w:trHeight w:val="162"/>
        </w:trPr>
        <w:tc>
          <w:tcPr>
            <w:tcW w:w="654" w:type="pct"/>
            <w:tcBorders>
              <w:bottom w:val="single" w:sz="4" w:space="0" w:color="auto"/>
            </w:tcBorders>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8</w:t>
            </w:r>
          </w:p>
        </w:tc>
        <w:tc>
          <w:tcPr>
            <w:tcW w:w="1120" w:type="pct"/>
            <w:tcBorders>
              <w:bottom w:val="single" w:sz="4" w:space="0" w:color="auto"/>
            </w:tcBorders>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地震烈度</w:t>
            </w:r>
          </w:p>
        </w:tc>
        <w:tc>
          <w:tcPr>
            <w:tcW w:w="3226"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6度。</w:t>
            </w:r>
          </w:p>
        </w:tc>
      </w:tr>
      <w:tr w:rsidR="006E4A51" w:rsidRPr="006E4A51" w:rsidTr="00C679E7">
        <w:trPr>
          <w:cantSplit/>
          <w:trHeight w:val="186"/>
        </w:trPr>
        <w:tc>
          <w:tcPr>
            <w:tcW w:w="654" w:type="pct"/>
            <w:tcBorders>
              <w:bottom w:val="single" w:sz="4" w:space="0" w:color="auto"/>
            </w:tcBorders>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9</w:t>
            </w:r>
          </w:p>
        </w:tc>
        <w:tc>
          <w:tcPr>
            <w:tcW w:w="1120" w:type="pct"/>
            <w:tcBorders>
              <w:bottom w:val="single" w:sz="4" w:space="0" w:color="auto"/>
            </w:tcBorders>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压缩空气压力</w:t>
            </w:r>
          </w:p>
        </w:tc>
        <w:tc>
          <w:tcPr>
            <w:tcW w:w="3226"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（0.4～0.6）</w:t>
            </w:r>
            <w:proofErr w:type="spellStart"/>
            <w:r w:rsidRPr="006E4A51">
              <w:rPr>
                <w:rFonts w:ascii="宋体" w:eastAsia="宋体" w:hAnsi="宋体" w:cs="Times New Roman" w:hint="eastAsia"/>
                <w:kern w:val="0"/>
                <w:sz w:val="24"/>
                <w:szCs w:val="24"/>
              </w:rPr>
              <w:t>MPa</w:t>
            </w:r>
            <w:proofErr w:type="spellEnd"/>
          </w:p>
        </w:tc>
      </w:tr>
      <w:tr w:rsidR="006E4A51" w:rsidRPr="006E4A51" w:rsidTr="00C679E7">
        <w:trPr>
          <w:trHeight w:val="195"/>
        </w:trPr>
        <w:tc>
          <w:tcPr>
            <w:tcW w:w="654"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10</w:t>
            </w:r>
          </w:p>
        </w:tc>
        <w:tc>
          <w:tcPr>
            <w:tcW w:w="1120"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自来水压力</w:t>
            </w:r>
          </w:p>
        </w:tc>
        <w:tc>
          <w:tcPr>
            <w:tcW w:w="3226"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（0.1～0.4）</w:t>
            </w:r>
            <w:proofErr w:type="spellStart"/>
            <w:r w:rsidRPr="006E4A51">
              <w:rPr>
                <w:rFonts w:ascii="宋体" w:eastAsia="宋体" w:hAnsi="宋体" w:cs="Times New Roman" w:hint="eastAsia"/>
                <w:kern w:val="0"/>
                <w:sz w:val="24"/>
                <w:szCs w:val="24"/>
              </w:rPr>
              <w:t>MPa</w:t>
            </w:r>
            <w:proofErr w:type="spellEnd"/>
          </w:p>
        </w:tc>
      </w:tr>
      <w:tr w:rsidR="006E4A51" w:rsidRPr="006E4A51" w:rsidTr="00C679E7">
        <w:trPr>
          <w:trHeight w:val="138"/>
        </w:trPr>
        <w:tc>
          <w:tcPr>
            <w:tcW w:w="654"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11</w:t>
            </w:r>
          </w:p>
        </w:tc>
        <w:tc>
          <w:tcPr>
            <w:tcW w:w="1120"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厂房高度</w:t>
            </w:r>
          </w:p>
        </w:tc>
        <w:tc>
          <w:tcPr>
            <w:tcW w:w="3226" w:type="pct"/>
            <w:vAlign w:val="center"/>
          </w:tcPr>
          <w:p w:rsidR="00065338" w:rsidRPr="006E4A51" w:rsidRDefault="00D50A5D" w:rsidP="009B6E5C">
            <w:pPr>
              <w:widowControl/>
              <w:adjustRightInd w:val="0"/>
              <w:snapToGrid w:val="0"/>
              <w:spacing w:line="400" w:lineRule="exact"/>
              <w:jc w:val="left"/>
              <w:rPr>
                <w:rFonts w:ascii="宋体" w:eastAsia="宋体" w:hAnsi="宋体" w:cs="Times New Roman"/>
                <w:sz w:val="24"/>
                <w:szCs w:val="24"/>
                <w:u w:val="single"/>
              </w:rPr>
            </w:pPr>
            <w:r>
              <w:rPr>
                <w:rFonts w:ascii="宋体" w:eastAsia="宋体" w:hAnsi="宋体" w:cs="Times New Roman" w:hint="eastAsia"/>
                <w:sz w:val="24"/>
                <w:szCs w:val="24"/>
                <w:u w:val="single"/>
              </w:rPr>
              <w:t>10.5</w:t>
            </w:r>
            <w:r w:rsidR="00C679E7">
              <w:rPr>
                <w:rFonts w:ascii="宋体" w:eastAsia="宋体" w:hAnsi="宋体" w:cs="Times New Roman" w:hint="eastAsia"/>
                <w:kern w:val="0"/>
                <w:sz w:val="24"/>
                <w:szCs w:val="24"/>
              </w:rPr>
              <w:t>m</w:t>
            </w:r>
          </w:p>
        </w:tc>
      </w:tr>
      <w:tr w:rsidR="006E4A51" w:rsidRPr="006E4A51" w:rsidTr="00C679E7">
        <w:trPr>
          <w:trHeight w:val="449"/>
        </w:trPr>
        <w:tc>
          <w:tcPr>
            <w:tcW w:w="654"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12</w:t>
            </w:r>
          </w:p>
        </w:tc>
        <w:tc>
          <w:tcPr>
            <w:tcW w:w="1120"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厂房空调配置</w:t>
            </w:r>
          </w:p>
        </w:tc>
        <w:tc>
          <w:tcPr>
            <w:tcW w:w="3226" w:type="pct"/>
            <w:vAlign w:val="center"/>
          </w:tcPr>
          <w:p w:rsidR="00065338" w:rsidRPr="006E4A51" w:rsidRDefault="009069FD" w:rsidP="009B6E5C">
            <w:pPr>
              <w:widowControl/>
              <w:adjustRightInd w:val="0"/>
              <w:snapToGrid w:val="0"/>
              <w:spacing w:line="400" w:lineRule="exact"/>
              <w:jc w:val="left"/>
              <w:rPr>
                <w:rFonts w:ascii="宋体" w:eastAsia="宋体" w:hAnsi="宋体" w:cs="Times New Roman"/>
                <w:sz w:val="24"/>
                <w:szCs w:val="24"/>
              </w:rPr>
            </w:pPr>
            <w:r>
              <w:rPr>
                <w:rFonts w:ascii="宋体" w:eastAsia="宋体" w:hAnsi="宋体" w:cs="Times New Roman" w:hint="eastAsia"/>
                <w:sz w:val="24"/>
                <w:szCs w:val="24"/>
                <w:u w:val="single"/>
              </w:rPr>
              <w:t>无</w:t>
            </w:r>
            <w:r w:rsidR="00065338" w:rsidRPr="006E4A51">
              <w:rPr>
                <w:rFonts w:ascii="宋体" w:eastAsia="宋体" w:hAnsi="宋体" w:cs="Times New Roman" w:hint="eastAsia"/>
                <w:sz w:val="24"/>
                <w:szCs w:val="24"/>
                <w:u w:val="single"/>
              </w:rPr>
              <w:t xml:space="preserve"> </w:t>
            </w:r>
            <w:r w:rsidR="00065338" w:rsidRPr="006E4A51">
              <w:rPr>
                <w:rFonts w:ascii="宋体" w:eastAsia="宋体" w:hAnsi="宋体" w:cs="Times New Roman" w:hint="eastAsia"/>
                <w:sz w:val="24"/>
                <w:szCs w:val="24"/>
              </w:rPr>
              <w:t>（有/无）</w:t>
            </w:r>
          </w:p>
        </w:tc>
      </w:tr>
    </w:tbl>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bookmarkStart w:id="6" w:name="_Toc66363071"/>
      <w:bookmarkStart w:id="7" w:name="_Toc102048534"/>
      <w:r w:rsidRPr="006E4A51">
        <w:rPr>
          <w:rStyle w:val="1Char"/>
          <w:rFonts w:ascii="宋体" w:eastAsia="宋体" w:hAnsi="宋体" w:hint="eastAsia"/>
          <w:b w:val="0"/>
          <w:sz w:val="24"/>
          <w:szCs w:val="24"/>
        </w:rPr>
        <w:t>4、设计制造安装验收法律规范和标准要求</w:t>
      </w:r>
      <w:bookmarkEnd w:id="6"/>
      <w:bookmarkEnd w:id="7"/>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704"/>
        <w:gridCol w:w="1457"/>
      </w:tblGrid>
      <w:tr w:rsidR="006E4A51" w:rsidRPr="006E4A51" w:rsidTr="00C679E7">
        <w:tc>
          <w:tcPr>
            <w:tcW w:w="574" w:type="pct"/>
          </w:tcPr>
          <w:p w:rsidR="00065338" w:rsidRPr="006E4A51" w:rsidRDefault="00065338" w:rsidP="003F12AC">
            <w:pPr>
              <w:widowControl/>
              <w:adjustRightInd w:val="0"/>
              <w:snapToGrid w:val="0"/>
              <w:spacing w:line="400" w:lineRule="exact"/>
              <w:ind w:rightChars="-350" w:right="-735" w:firstLineChars="100" w:firstLine="240"/>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3722" w:type="pct"/>
          </w:tcPr>
          <w:p w:rsidR="00065338" w:rsidRPr="006E4A51" w:rsidRDefault="00065338" w:rsidP="00783D44">
            <w:pPr>
              <w:widowControl/>
              <w:adjustRightInd w:val="0"/>
              <w:snapToGrid w:val="0"/>
              <w:spacing w:line="400" w:lineRule="exact"/>
              <w:ind w:rightChars="-350" w:right="-735"/>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法律规范标准名称</w:t>
            </w:r>
          </w:p>
        </w:tc>
        <w:tc>
          <w:tcPr>
            <w:tcW w:w="704" w:type="pct"/>
          </w:tcPr>
          <w:p w:rsidR="00065338" w:rsidRPr="006E4A51" w:rsidRDefault="00065338" w:rsidP="00783D44">
            <w:pPr>
              <w:widowControl/>
              <w:adjustRightInd w:val="0"/>
              <w:snapToGrid w:val="0"/>
              <w:spacing w:line="400" w:lineRule="exact"/>
              <w:ind w:rightChars="-350" w:right="-735"/>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备注</w:t>
            </w:r>
          </w:p>
        </w:tc>
      </w:tr>
      <w:tr w:rsidR="003F12AC" w:rsidRPr="006E4A51" w:rsidTr="003F12AC">
        <w:trPr>
          <w:trHeight w:val="150"/>
        </w:trPr>
        <w:tc>
          <w:tcPr>
            <w:tcW w:w="574" w:type="pct"/>
          </w:tcPr>
          <w:p w:rsidR="003F12AC" w:rsidRPr="006E4A51" w:rsidRDefault="003F12AC" w:rsidP="00783D44">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3722" w:type="pct"/>
            <w:vAlign w:val="center"/>
          </w:tcPr>
          <w:p w:rsidR="003F12AC" w:rsidRDefault="003F12AC" w:rsidP="003F12AC">
            <w:pPr>
              <w:rPr>
                <w:rFonts w:ascii="宋体" w:hAnsi="宋体"/>
                <w:sz w:val="24"/>
                <w:szCs w:val="24"/>
              </w:rPr>
            </w:pPr>
            <w:r>
              <w:rPr>
                <w:rFonts w:ascii="宋体" w:hAnsi="宋体" w:hint="eastAsia"/>
                <w:sz w:val="24"/>
                <w:szCs w:val="24"/>
              </w:rPr>
              <w:t>《机械电气安全 机械电气设备第一部分：通用技术条件》GB/T -5226.1-2008</w:t>
            </w:r>
          </w:p>
        </w:tc>
        <w:tc>
          <w:tcPr>
            <w:tcW w:w="704" w:type="pct"/>
            <w:vAlign w:val="center"/>
          </w:tcPr>
          <w:p w:rsidR="003F12AC" w:rsidRDefault="003F12AC" w:rsidP="003F12AC">
            <w:pPr>
              <w:rPr>
                <w:rFonts w:ascii="宋体" w:hAnsi="宋体"/>
                <w:sz w:val="24"/>
                <w:szCs w:val="24"/>
              </w:rPr>
            </w:pPr>
          </w:p>
        </w:tc>
      </w:tr>
      <w:tr w:rsidR="003F12AC" w:rsidRPr="006E4A51" w:rsidTr="003F12AC">
        <w:trPr>
          <w:trHeight w:val="147"/>
        </w:trPr>
        <w:tc>
          <w:tcPr>
            <w:tcW w:w="574" w:type="pct"/>
          </w:tcPr>
          <w:p w:rsidR="003F12AC" w:rsidRPr="006E4A51" w:rsidRDefault="003F12AC" w:rsidP="00783D44">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2</w:t>
            </w:r>
          </w:p>
        </w:tc>
        <w:tc>
          <w:tcPr>
            <w:tcW w:w="3722" w:type="pct"/>
            <w:vAlign w:val="center"/>
          </w:tcPr>
          <w:p w:rsidR="003F12AC" w:rsidRDefault="003F12AC" w:rsidP="003F12AC">
            <w:pPr>
              <w:rPr>
                <w:rFonts w:ascii="宋体" w:hAnsi="宋体"/>
                <w:sz w:val="24"/>
                <w:szCs w:val="24"/>
              </w:rPr>
            </w:pPr>
            <w:r>
              <w:rPr>
                <w:rFonts w:ascii="宋体" w:hAnsi="宋体" w:hint="eastAsia"/>
                <w:sz w:val="24"/>
                <w:szCs w:val="24"/>
              </w:rPr>
              <w:t>《机械制造企业安全质量标准化工作指南》</w:t>
            </w:r>
          </w:p>
        </w:tc>
        <w:tc>
          <w:tcPr>
            <w:tcW w:w="704" w:type="pct"/>
            <w:vAlign w:val="center"/>
          </w:tcPr>
          <w:p w:rsidR="003F12AC" w:rsidRDefault="003F12AC" w:rsidP="003F12AC">
            <w:pPr>
              <w:rPr>
                <w:rFonts w:ascii="宋体" w:hAnsi="宋体"/>
                <w:sz w:val="24"/>
                <w:szCs w:val="24"/>
              </w:rPr>
            </w:pPr>
          </w:p>
        </w:tc>
      </w:tr>
      <w:tr w:rsidR="003F12AC" w:rsidRPr="006E4A51" w:rsidTr="003F12AC">
        <w:trPr>
          <w:trHeight w:val="165"/>
        </w:trPr>
        <w:tc>
          <w:tcPr>
            <w:tcW w:w="574" w:type="pct"/>
          </w:tcPr>
          <w:p w:rsidR="003F12AC" w:rsidRPr="006E4A51" w:rsidRDefault="003F12AC" w:rsidP="00783D44">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3</w:t>
            </w:r>
          </w:p>
        </w:tc>
        <w:tc>
          <w:tcPr>
            <w:tcW w:w="3722" w:type="pct"/>
            <w:vAlign w:val="center"/>
          </w:tcPr>
          <w:p w:rsidR="003F12AC" w:rsidRDefault="003F12AC" w:rsidP="003F12AC">
            <w:pPr>
              <w:rPr>
                <w:rFonts w:ascii="宋体" w:hAnsi="宋体"/>
                <w:sz w:val="24"/>
                <w:szCs w:val="24"/>
              </w:rPr>
            </w:pPr>
            <w:r>
              <w:rPr>
                <w:rFonts w:ascii="宋体" w:hAnsi="宋体"/>
                <w:sz w:val="24"/>
                <w:szCs w:val="24"/>
              </w:rPr>
              <w:t>GB/T5657-1995</w:t>
            </w:r>
            <w:r>
              <w:rPr>
                <w:rFonts w:ascii="宋体" w:hAnsi="宋体"/>
                <w:sz w:val="24"/>
                <w:szCs w:val="24"/>
              </w:rPr>
              <w:tab/>
            </w:r>
            <w:r>
              <w:rPr>
                <w:rFonts w:ascii="宋体" w:hAnsi="宋体" w:hint="eastAsia"/>
                <w:sz w:val="24"/>
                <w:szCs w:val="24"/>
              </w:rPr>
              <w:t>《</w:t>
            </w:r>
            <w:r>
              <w:rPr>
                <w:rFonts w:ascii="宋体" w:hAnsi="宋体"/>
                <w:sz w:val="24"/>
                <w:szCs w:val="24"/>
              </w:rPr>
              <w:t>离心泵技术条件（</w:t>
            </w:r>
            <w:r>
              <w:rPr>
                <w:rFonts w:ascii="宋体" w:hAnsi="宋体" w:hint="eastAsia"/>
                <w:sz w:val="24"/>
                <w:szCs w:val="24"/>
              </w:rPr>
              <w:t>Ⅲ</w:t>
            </w:r>
            <w:r>
              <w:rPr>
                <w:rFonts w:ascii="宋体" w:hAnsi="宋体"/>
                <w:sz w:val="24"/>
                <w:szCs w:val="24"/>
              </w:rPr>
              <w:t>类）（用于温度&lt;105ºC泵）</w:t>
            </w:r>
            <w:r>
              <w:rPr>
                <w:rFonts w:ascii="宋体" w:hAnsi="宋体" w:hint="eastAsia"/>
                <w:sz w:val="24"/>
                <w:szCs w:val="24"/>
              </w:rPr>
              <w:t>》</w:t>
            </w:r>
          </w:p>
        </w:tc>
        <w:tc>
          <w:tcPr>
            <w:tcW w:w="704" w:type="pct"/>
            <w:vAlign w:val="center"/>
          </w:tcPr>
          <w:p w:rsidR="003F12AC" w:rsidRDefault="003F12AC" w:rsidP="003F12AC">
            <w:pPr>
              <w:rPr>
                <w:rFonts w:ascii="宋体" w:hAnsi="宋体"/>
                <w:sz w:val="24"/>
                <w:szCs w:val="24"/>
              </w:rPr>
            </w:pPr>
          </w:p>
        </w:tc>
      </w:tr>
      <w:tr w:rsidR="003F12AC" w:rsidRPr="006E4A51" w:rsidTr="003F12AC">
        <w:trPr>
          <w:trHeight w:val="165"/>
        </w:trPr>
        <w:tc>
          <w:tcPr>
            <w:tcW w:w="574" w:type="pct"/>
          </w:tcPr>
          <w:p w:rsidR="003F12AC" w:rsidRDefault="003F12AC" w:rsidP="00783D44">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4</w:t>
            </w:r>
          </w:p>
        </w:tc>
        <w:tc>
          <w:tcPr>
            <w:tcW w:w="3722" w:type="pct"/>
            <w:vAlign w:val="center"/>
          </w:tcPr>
          <w:p w:rsidR="003F12AC" w:rsidRDefault="003F12AC" w:rsidP="003F12AC">
            <w:pPr>
              <w:rPr>
                <w:rFonts w:ascii="宋体" w:hAnsi="宋体"/>
                <w:sz w:val="24"/>
                <w:szCs w:val="24"/>
              </w:rPr>
            </w:pPr>
            <w:r>
              <w:rPr>
                <w:rFonts w:ascii="宋体" w:hAnsi="宋体"/>
                <w:sz w:val="24"/>
                <w:szCs w:val="24"/>
              </w:rPr>
              <w:t xml:space="preserve">JB/T5414-1991 </w:t>
            </w:r>
            <w:r>
              <w:rPr>
                <w:rFonts w:ascii="宋体" w:hAnsi="宋体" w:hint="eastAsia"/>
                <w:sz w:val="24"/>
                <w:szCs w:val="24"/>
              </w:rPr>
              <w:t>《</w:t>
            </w:r>
            <w:r>
              <w:rPr>
                <w:rFonts w:ascii="宋体" w:hAnsi="宋体"/>
                <w:sz w:val="24"/>
                <w:szCs w:val="24"/>
              </w:rPr>
              <w:t>热水离心泵 技术条件（用于温度≥105ºC热水泵）</w:t>
            </w:r>
            <w:r>
              <w:rPr>
                <w:rFonts w:ascii="宋体" w:hAnsi="宋体" w:hint="eastAsia"/>
                <w:sz w:val="24"/>
                <w:szCs w:val="24"/>
              </w:rPr>
              <w:t>》</w:t>
            </w:r>
          </w:p>
        </w:tc>
        <w:tc>
          <w:tcPr>
            <w:tcW w:w="704" w:type="pct"/>
            <w:vAlign w:val="center"/>
          </w:tcPr>
          <w:p w:rsidR="003F12AC" w:rsidRDefault="003F12AC" w:rsidP="003F12AC">
            <w:pPr>
              <w:rPr>
                <w:rFonts w:ascii="宋体" w:hAnsi="宋体"/>
                <w:sz w:val="24"/>
                <w:szCs w:val="24"/>
              </w:rPr>
            </w:pPr>
          </w:p>
        </w:tc>
      </w:tr>
      <w:tr w:rsidR="003F12AC" w:rsidRPr="006E4A51" w:rsidTr="003F12AC">
        <w:trPr>
          <w:trHeight w:val="165"/>
        </w:trPr>
        <w:tc>
          <w:tcPr>
            <w:tcW w:w="574" w:type="pct"/>
          </w:tcPr>
          <w:p w:rsidR="003F12AC" w:rsidRDefault="003F12AC" w:rsidP="00783D44">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5</w:t>
            </w:r>
          </w:p>
        </w:tc>
        <w:tc>
          <w:tcPr>
            <w:tcW w:w="3722" w:type="pct"/>
            <w:vAlign w:val="center"/>
          </w:tcPr>
          <w:p w:rsidR="003F12AC" w:rsidRDefault="003F12AC" w:rsidP="003F12AC">
            <w:pPr>
              <w:rPr>
                <w:rFonts w:ascii="宋体" w:hAnsi="宋体"/>
                <w:sz w:val="24"/>
                <w:szCs w:val="24"/>
              </w:rPr>
            </w:pPr>
            <w:r>
              <w:rPr>
                <w:rFonts w:ascii="宋体" w:hAnsi="宋体"/>
                <w:sz w:val="24"/>
                <w:szCs w:val="24"/>
              </w:rPr>
              <w:t>GB/T13007-1991</w:t>
            </w:r>
            <w:r>
              <w:rPr>
                <w:rFonts w:ascii="宋体" w:hAnsi="宋体" w:hint="eastAsia"/>
                <w:sz w:val="24"/>
                <w:szCs w:val="24"/>
              </w:rPr>
              <w:t>《</w:t>
            </w:r>
            <w:r>
              <w:rPr>
                <w:rFonts w:ascii="宋体" w:hAnsi="宋体"/>
                <w:sz w:val="24"/>
                <w:szCs w:val="24"/>
              </w:rPr>
              <w:t>离心泵效率</w:t>
            </w:r>
            <w:r>
              <w:rPr>
                <w:rFonts w:ascii="宋体" w:hAnsi="宋体" w:hint="eastAsia"/>
                <w:sz w:val="24"/>
                <w:szCs w:val="24"/>
              </w:rPr>
              <w:t>》</w:t>
            </w:r>
          </w:p>
        </w:tc>
        <w:tc>
          <w:tcPr>
            <w:tcW w:w="704" w:type="pct"/>
            <w:vAlign w:val="center"/>
          </w:tcPr>
          <w:p w:rsidR="003F12AC" w:rsidRDefault="003F12AC" w:rsidP="003F12AC">
            <w:pPr>
              <w:rPr>
                <w:rFonts w:ascii="宋体" w:hAnsi="宋体"/>
                <w:sz w:val="24"/>
                <w:szCs w:val="24"/>
              </w:rPr>
            </w:pPr>
          </w:p>
        </w:tc>
      </w:tr>
      <w:tr w:rsidR="003F12AC" w:rsidRPr="006E4A51" w:rsidTr="003F12AC">
        <w:trPr>
          <w:trHeight w:val="165"/>
        </w:trPr>
        <w:tc>
          <w:tcPr>
            <w:tcW w:w="574" w:type="pct"/>
          </w:tcPr>
          <w:p w:rsidR="003F12AC" w:rsidRDefault="003F12AC" w:rsidP="00783D44">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6</w:t>
            </w:r>
          </w:p>
        </w:tc>
        <w:tc>
          <w:tcPr>
            <w:tcW w:w="3722" w:type="pct"/>
            <w:vAlign w:val="center"/>
          </w:tcPr>
          <w:p w:rsidR="003F12AC" w:rsidRDefault="003F12AC" w:rsidP="003F12AC">
            <w:pPr>
              <w:rPr>
                <w:rFonts w:ascii="宋体" w:hAnsi="宋体"/>
                <w:sz w:val="24"/>
                <w:szCs w:val="24"/>
              </w:rPr>
            </w:pPr>
            <w:r>
              <w:rPr>
                <w:rFonts w:ascii="宋体" w:hAnsi="宋体"/>
                <w:sz w:val="24"/>
                <w:szCs w:val="24"/>
              </w:rPr>
              <w:t>GB/T13006-1991</w:t>
            </w:r>
            <w:r>
              <w:rPr>
                <w:rFonts w:ascii="宋体" w:hAnsi="宋体" w:hint="eastAsia"/>
                <w:sz w:val="24"/>
                <w:szCs w:val="24"/>
              </w:rPr>
              <w:t>《</w:t>
            </w:r>
            <w:r>
              <w:rPr>
                <w:rFonts w:ascii="宋体" w:hAnsi="宋体"/>
                <w:sz w:val="24"/>
                <w:szCs w:val="24"/>
              </w:rPr>
              <w:t>离心泵、混流泵和轴流泵汽蚀余量</w:t>
            </w:r>
            <w:r>
              <w:rPr>
                <w:rFonts w:ascii="宋体" w:hAnsi="宋体" w:hint="eastAsia"/>
                <w:sz w:val="24"/>
                <w:szCs w:val="24"/>
              </w:rPr>
              <w:t>》</w:t>
            </w:r>
          </w:p>
        </w:tc>
        <w:tc>
          <w:tcPr>
            <w:tcW w:w="704" w:type="pct"/>
            <w:vAlign w:val="center"/>
          </w:tcPr>
          <w:p w:rsidR="003F12AC" w:rsidRDefault="003F12AC" w:rsidP="003F12AC">
            <w:pPr>
              <w:rPr>
                <w:rFonts w:ascii="宋体" w:hAnsi="宋体"/>
                <w:sz w:val="24"/>
                <w:szCs w:val="24"/>
              </w:rPr>
            </w:pPr>
          </w:p>
        </w:tc>
      </w:tr>
      <w:tr w:rsidR="003F12AC" w:rsidRPr="006E4A51" w:rsidTr="003F12AC">
        <w:trPr>
          <w:trHeight w:val="165"/>
        </w:trPr>
        <w:tc>
          <w:tcPr>
            <w:tcW w:w="574" w:type="pct"/>
          </w:tcPr>
          <w:p w:rsidR="003F12AC" w:rsidRDefault="003F12AC" w:rsidP="00783D44">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7</w:t>
            </w:r>
          </w:p>
        </w:tc>
        <w:tc>
          <w:tcPr>
            <w:tcW w:w="3722" w:type="pct"/>
            <w:vAlign w:val="center"/>
          </w:tcPr>
          <w:p w:rsidR="003F12AC" w:rsidRDefault="003F12AC" w:rsidP="003F12AC">
            <w:pPr>
              <w:rPr>
                <w:rFonts w:ascii="宋体" w:hAnsi="宋体"/>
                <w:sz w:val="24"/>
                <w:szCs w:val="24"/>
              </w:rPr>
            </w:pPr>
            <w:r>
              <w:rPr>
                <w:rFonts w:ascii="宋体" w:hAnsi="宋体"/>
                <w:sz w:val="24"/>
                <w:szCs w:val="24"/>
              </w:rPr>
              <w:t xml:space="preserve">GB/T3216-1989 </w:t>
            </w:r>
            <w:r>
              <w:rPr>
                <w:rFonts w:ascii="宋体" w:hAnsi="宋体" w:hint="eastAsia"/>
                <w:sz w:val="24"/>
                <w:szCs w:val="24"/>
              </w:rPr>
              <w:t>《</w:t>
            </w:r>
            <w:r>
              <w:rPr>
                <w:rFonts w:ascii="宋体" w:hAnsi="宋体"/>
                <w:sz w:val="24"/>
                <w:szCs w:val="24"/>
              </w:rPr>
              <w:t>离心泵、混流泵、轴流泵和旋涡泵试验方法</w:t>
            </w:r>
            <w:r>
              <w:rPr>
                <w:rFonts w:ascii="宋体" w:hAnsi="宋体" w:hint="eastAsia"/>
                <w:sz w:val="24"/>
                <w:szCs w:val="24"/>
              </w:rPr>
              <w:t>》</w:t>
            </w:r>
          </w:p>
        </w:tc>
        <w:tc>
          <w:tcPr>
            <w:tcW w:w="704" w:type="pct"/>
            <w:vAlign w:val="center"/>
          </w:tcPr>
          <w:p w:rsidR="003F12AC" w:rsidRDefault="003F12AC" w:rsidP="003F12AC">
            <w:pPr>
              <w:rPr>
                <w:rFonts w:ascii="宋体" w:hAnsi="宋体"/>
                <w:sz w:val="24"/>
                <w:szCs w:val="24"/>
              </w:rPr>
            </w:pPr>
          </w:p>
        </w:tc>
      </w:tr>
      <w:tr w:rsidR="003F12AC" w:rsidRPr="006E4A51" w:rsidTr="003F12AC">
        <w:trPr>
          <w:trHeight w:val="165"/>
        </w:trPr>
        <w:tc>
          <w:tcPr>
            <w:tcW w:w="574" w:type="pct"/>
          </w:tcPr>
          <w:p w:rsidR="003F12AC" w:rsidRDefault="003F12AC" w:rsidP="00783D44">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8</w:t>
            </w:r>
          </w:p>
        </w:tc>
        <w:tc>
          <w:tcPr>
            <w:tcW w:w="3722" w:type="pct"/>
            <w:vAlign w:val="center"/>
          </w:tcPr>
          <w:p w:rsidR="003F12AC" w:rsidRDefault="003F12AC" w:rsidP="003F12AC">
            <w:pPr>
              <w:rPr>
                <w:rFonts w:ascii="宋体" w:hAnsi="宋体"/>
                <w:sz w:val="24"/>
                <w:szCs w:val="24"/>
              </w:rPr>
            </w:pPr>
            <w:r>
              <w:rPr>
                <w:rFonts w:ascii="宋体" w:hAnsi="宋体"/>
                <w:sz w:val="24"/>
                <w:szCs w:val="24"/>
              </w:rPr>
              <w:t>JB/T8097-1999</w:t>
            </w:r>
            <w:r>
              <w:rPr>
                <w:rFonts w:ascii="宋体" w:hAnsi="宋体" w:hint="eastAsia"/>
                <w:sz w:val="24"/>
                <w:szCs w:val="24"/>
              </w:rPr>
              <w:t xml:space="preserve"> 《</w:t>
            </w:r>
            <w:r>
              <w:rPr>
                <w:rFonts w:ascii="宋体" w:hAnsi="宋体"/>
                <w:sz w:val="24"/>
                <w:szCs w:val="24"/>
              </w:rPr>
              <w:t>泵的振动测量与评价方法</w:t>
            </w:r>
            <w:r>
              <w:rPr>
                <w:rFonts w:ascii="宋体" w:hAnsi="宋体" w:hint="eastAsia"/>
                <w:sz w:val="24"/>
                <w:szCs w:val="24"/>
              </w:rPr>
              <w:t>》</w:t>
            </w:r>
          </w:p>
        </w:tc>
        <w:tc>
          <w:tcPr>
            <w:tcW w:w="704" w:type="pct"/>
            <w:vAlign w:val="center"/>
          </w:tcPr>
          <w:p w:rsidR="003F12AC" w:rsidRDefault="003F12AC" w:rsidP="003F12AC">
            <w:pPr>
              <w:rPr>
                <w:rFonts w:ascii="宋体" w:hAnsi="宋体"/>
                <w:sz w:val="24"/>
                <w:szCs w:val="24"/>
              </w:rPr>
            </w:pPr>
          </w:p>
        </w:tc>
      </w:tr>
      <w:tr w:rsidR="00516B94" w:rsidRPr="006E4A51" w:rsidTr="003F12AC">
        <w:trPr>
          <w:trHeight w:val="165"/>
        </w:trPr>
        <w:tc>
          <w:tcPr>
            <w:tcW w:w="574" w:type="pct"/>
          </w:tcPr>
          <w:p w:rsidR="00516B94" w:rsidRDefault="00E376AE" w:rsidP="00783D44">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9</w:t>
            </w:r>
          </w:p>
        </w:tc>
        <w:tc>
          <w:tcPr>
            <w:tcW w:w="3722" w:type="pct"/>
            <w:vAlign w:val="center"/>
          </w:tcPr>
          <w:p w:rsidR="00516B94" w:rsidRDefault="00E376AE" w:rsidP="00E376AE">
            <w:pPr>
              <w:rPr>
                <w:rFonts w:ascii="宋体" w:hAnsi="宋体"/>
                <w:sz w:val="24"/>
                <w:szCs w:val="24"/>
              </w:rPr>
            </w:pPr>
            <w:r w:rsidRPr="00DC3AFF">
              <w:rPr>
                <w:rFonts w:ascii="宋体" w:eastAsia="宋体" w:hAnsi="宋体" w:cs="Times New Roman"/>
                <w:sz w:val="24"/>
                <w:szCs w:val="24"/>
              </w:rPr>
              <w:t>GB50234</w:t>
            </w:r>
            <w:r w:rsidRPr="00DC3AFF">
              <w:rPr>
                <w:rFonts w:ascii="宋体" w:eastAsia="宋体" w:hAnsi="宋体" w:cs="Times New Roman" w:hint="eastAsia"/>
                <w:sz w:val="24"/>
                <w:szCs w:val="24"/>
              </w:rPr>
              <w:t>－</w:t>
            </w:r>
            <w:r w:rsidRPr="00DC3AFF">
              <w:rPr>
                <w:rFonts w:ascii="宋体" w:eastAsia="宋体" w:hAnsi="宋体" w:cs="Times New Roman"/>
                <w:sz w:val="24"/>
                <w:szCs w:val="24"/>
              </w:rPr>
              <w:t>2002</w:t>
            </w:r>
            <w:r>
              <w:rPr>
                <w:rFonts w:ascii="宋体" w:eastAsia="宋体" w:hAnsi="宋体" w:cs="Times New Roman" w:hint="eastAsia"/>
                <w:sz w:val="24"/>
                <w:szCs w:val="24"/>
              </w:rPr>
              <w:t xml:space="preserve"> </w:t>
            </w:r>
            <w:r w:rsidRPr="00DC3AFF">
              <w:rPr>
                <w:rFonts w:ascii="宋体" w:eastAsia="宋体" w:hAnsi="宋体" w:cs="Times New Roman" w:hint="eastAsia"/>
                <w:sz w:val="24"/>
                <w:szCs w:val="24"/>
              </w:rPr>
              <w:t>《通风与空调工程施工质量验收规范》</w:t>
            </w:r>
          </w:p>
        </w:tc>
        <w:tc>
          <w:tcPr>
            <w:tcW w:w="704" w:type="pct"/>
            <w:vAlign w:val="center"/>
          </w:tcPr>
          <w:p w:rsidR="00516B94" w:rsidRDefault="00516B94" w:rsidP="003F12AC">
            <w:pPr>
              <w:rPr>
                <w:rFonts w:ascii="宋体" w:hAnsi="宋体"/>
                <w:sz w:val="24"/>
                <w:szCs w:val="24"/>
              </w:rPr>
            </w:pPr>
          </w:p>
        </w:tc>
      </w:tr>
    </w:tbl>
    <w:p w:rsidR="00065338" w:rsidRPr="006E4A51" w:rsidRDefault="00065338" w:rsidP="00783D44">
      <w:pPr>
        <w:pStyle w:val="1"/>
        <w:spacing w:line="400" w:lineRule="exact"/>
        <w:rPr>
          <w:rFonts w:ascii="宋体" w:eastAsia="宋体" w:hAnsi="宋体"/>
          <w:b w:val="0"/>
          <w:sz w:val="24"/>
          <w:szCs w:val="24"/>
        </w:rPr>
      </w:pPr>
      <w:bookmarkStart w:id="8" w:name="_Toc66363072"/>
      <w:bookmarkStart w:id="9" w:name="_Toc102048535"/>
      <w:r w:rsidRPr="006E4A51">
        <w:rPr>
          <w:rFonts w:ascii="宋体" w:eastAsia="宋体" w:hAnsi="宋体" w:hint="eastAsia"/>
          <w:b w:val="0"/>
          <w:sz w:val="24"/>
          <w:szCs w:val="24"/>
        </w:rPr>
        <w:t>5、供应商资质要求</w:t>
      </w:r>
      <w:bookmarkEnd w:id="8"/>
      <w:bookmarkEnd w:id="9"/>
    </w:p>
    <w:p w:rsidR="00065338" w:rsidRPr="006E4A51" w:rsidRDefault="00065338" w:rsidP="00783D44">
      <w:pPr>
        <w:spacing w:line="400" w:lineRule="exact"/>
        <w:rPr>
          <w:rFonts w:ascii="宋体" w:eastAsia="宋体" w:hAnsi="宋体" w:cs="Times New Roman"/>
          <w:sz w:val="24"/>
          <w:szCs w:val="24"/>
        </w:rPr>
      </w:pPr>
      <w:r w:rsidRPr="006E4A51">
        <w:rPr>
          <w:rFonts w:ascii="宋体" w:eastAsia="宋体" w:hAnsi="宋体" w:cs="Times New Roman" w:hint="eastAsia"/>
          <w:sz w:val="24"/>
          <w:szCs w:val="24"/>
        </w:rPr>
        <w:t>5.1供应商需提供最近三年的业绩清单，有五年以上该设备的制造经验。</w:t>
      </w:r>
    </w:p>
    <w:p w:rsidR="00065338" w:rsidRPr="006E4A51" w:rsidRDefault="00065338" w:rsidP="00783D44">
      <w:pPr>
        <w:spacing w:line="400" w:lineRule="exact"/>
        <w:rPr>
          <w:rFonts w:ascii="宋体" w:eastAsia="宋体" w:hAnsi="宋体" w:cs="Times New Roman"/>
          <w:sz w:val="24"/>
          <w:szCs w:val="24"/>
        </w:rPr>
      </w:pPr>
      <w:r w:rsidRPr="006E4A51">
        <w:rPr>
          <w:rFonts w:ascii="宋体" w:eastAsia="宋体" w:hAnsi="宋体" w:cs="Times New Roman" w:hint="eastAsia"/>
          <w:sz w:val="24"/>
          <w:szCs w:val="24"/>
        </w:rPr>
        <w:t>5.2供应商在三年内成功配套同等级设备的案例不少于3家，提供验收合格报告复印件。</w:t>
      </w:r>
    </w:p>
    <w:p w:rsidR="00065338" w:rsidRPr="006E4A51" w:rsidRDefault="00065338" w:rsidP="00783D44">
      <w:pPr>
        <w:spacing w:line="400" w:lineRule="exact"/>
        <w:rPr>
          <w:rFonts w:ascii="宋体" w:eastAsia="宋体" w:hAnsi="宋体" w:cs="Times New Roman"/>
          <w:sz w:val="24"/>
          <w:szCs w:val="24"/>
        </w:rPr>
      </w:pPr>
      <w:r w:rsidRPr="006E4A51">
        <w:rPr>
          <w:rFonts w:ascii="宋体" w:eastAsia="宋体" w:hAnsi="宋体" w:cs="Times New Roman" w:hint="eastAsia"/>
          <w:sz w:val="24"/>
          <w:szCs w:val="24"/>
        </w:rPr>
        <w:t>5.3供应商必须在中国有良好的售后服务支持。</w:t>
      </w:r>
    </w:p>
    <w:p w:rsidR="00065338" w:rsidRPr="006E4A51" w:rsidRDefault="00065338" w:rsidP="00783D44">
      <w:pPr>
        <w:spacing w:line="400" w:lineRule="exact"/>
        <w:rPr>
          <w:rFonts w:ascii="宋体" w:eastAsia="宋体" w:hAnsi="宋体" w:cs="Times New Roman"/>
          <w:sz w:val="24"/>
          <w:szCs w:val="24"/>
        </w:rPr>
      </w:pPr>
      <w:r w:rsidRPr="006E4A51">
        <w:rPr>
          <w:rFonts w:ascii="宋体" w:eastAsia="宋体" w:hAnsi="宋体" w:cs="Times New Roman" w:hint="eastAsia"/>
          <w:sz w:val="24"/>
          <w:szCs w:val="24"/>
        </w:rPr>
        <w:lastRenderedPageBreak/>
        <w:t>5.4供应商必须保证能够按期办理取得项目设备的进口许可证，保证货物按期进口。</w:t>
      </w:r>
    </w:p>
    <w:p w:rsidR="00065338" w:rsidRPr="006E4A51" w:rsidRDefault="00065338" w:rsidP="00783D44">
      <w:pPr>
        <w:spacing w:line="400" w:lineRule="exact"/>
        <w:rPr>
          <w:rFonts w:ascii="宋体" w:eastAsia="宋体" w:hAnsi="宋体" w:cs="Times New Roman"/>
          <w:sz w:val="24"/>
          <w:szCs w:val="24"/>
        </w:rPr>
      </w:pPr>
      <w:r w:rsidRPr="006E4A51">
        <w:rPr>
          <w:rFonts w:ascii="宋体" w:eastAsia="宋体" w:hAnsi="宋体" w:cs="Times New Roman" w:hint="eastAsia"/>
          <w:sz w:val="24"/>
          <w:szCs w:val="24"/>
        </w:rPr>
        <w:t>5.5财务要求：企业负债率小于60%。</w:t>
      </w:r>
    </w:p>
    <w:p w:rsidR="00065338" w:rsidRPr="006E4A51" w:rsidRDefault="00065338" w:rsidP="00783D44">
      <w:pPr>
        <w:pStyle w:val="1"/>
        <w:spacing w:line="400" w:lineRule="exact"/>
        <w:rPr>
          <w:rFonts w:ascii="宋体" w:eastAsia="宋体" w:hAnsi="宋体"/>
          <w:b w:val="0"/>
          <w:sz w:val="24"/>
          <w:szCs w:val="24"/>
        </w:rPr>
      </w:pPr>
      <w:bookmarkStart w:id="10" w:name="_Toc66363073"/>
      <w:bookmarkStart w:id="11" w:name="_Toc102048536"/>
      <w:r w:rsidRPr="006E4A51">
        <w:rPr>
          <w:rFonts w:ascii="宋体" w:eastAsia="宋体" w:hAnsi="宋体" w:hint="eastAsia"/>
          <w:b w:val="0"/>
          <w:sz w:val="24"/>
          <w:szCs w:val="24"/>
        </w:rPr>
        <w:t>6、设备采购清单</w:t>
      </w:r>
      <w:bookmarkEnd w:id="10"/>
      <w:bookmarkEnd w:id="11"/>
    </w:p>
    <w:p w:rsidR="00065338" w:rsidRPr="006E4A51" w:rsidRDefault="00065338" w:rsidP="00783D44">
      <w:pPr>
        <w:pStyle w:val="2"/>
        <w:spacing w:line="400" w:lineRule="exact"/>
        <w:rPr>
          <w:rFonts w:ascii="宋体" w:eastAsia="宋体" w:hAnsi="宋体"/>
          <w:b w:val="0"/>
          <w:sz w:val="24"/>
          <w:szCs w:val="24"/>
        </w:rPr>
      </w:pPr>
      <w:bookmarkStart w:id="12" w:name="_Toc66363074"/>
      <w:bookmarkStart w:id="13" w:name="_Toc102048537"/>
      <w:r w:rsidRPr="006E4A51">
        <w:rPr>
          <w:rFonts w:ascii="宋体" w:eastAsia="宋体" w:hAnsi="宋体" w:hint="eastAsia"/>
          <w:b w:val="0"/>
          <w:sz w:val="24"/>
          <w:szCs w:val="24"/>
        </w:rPr>
        <w:t>6.1设备清单</w:t>
      </w:r>
      <w:bookmarkEnd w:id="12"/>
      <w:bookmarkEnd w:id="13"/>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884"/>
        <w:gridCol w:w="2478"/>
        <w:gridCol w:w="753"/>
        <w:gridCol w:w="1232"/>
        <w:gridCol w:w="1418"/>
        <w:gridCol w:w="1701"/>
      </w:tblGrid>
      <w:tr w:rsidR="00123BCC" w:rsidRPr="006E4A51" w:rsidTr="008D24E5">
        <w:trPr>
          <w:trHeight w:val="94"/>
        </w:trPr>
        <w:tc>
          <w:tcPr>
            <w:tcW w:w="427" w:type="pct"/>
            <w:vAlign w:val="center"/>
          </w:tcPr>
          <w:p w:rsidR="00E81DE1" w:rsidRPr="006E4A51" w:rsidRDefault="00E81DE1"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910" w:type="pct"/>
            <w:vAlign w:val="center"/>
          </w:tcPr>
          <w:p w:rsidR="00E81DE1" w:rsidRPr="006E4A51" w:rsidRDefault="00E81DE1"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Times New Roman" w:hint="eastAsia"/>
                <w:kern w:val="0"/>
                <w:sz w:val="24"/>
                <w:szCs w:val="24"/>
              </w:rPr>
              <w:t>设备名称</w:t>
            </w:r>
          </w:p>
        </w:tc>
        <w:tc>
          <w:tcPr>
            <w:tcW w:w="1197" w:type="pct"/>
            <w:vAlign w:val="center"/>
          </w:tcPr>
          <w:p w:rsidR="00E81DE1" w:rsidRPr="006E4A51" w:rsidRDefault="00E81DE1"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Times New Roman" w:hint="eastAsia"/>
                <w:kern w:val="0"/>
                <w:sz w:val="24"/>
                <w:szCs w:val="24"/>
              </w:rPr>
              <w:t>规格型号</w:t>
            </w:r>
          </w:p>
        </w:tc>
        <w:tc>
          <w:tcPr>
            <w:tcW w:w="364" w:type="pct"/>
            <w:vAlign w:val="center"/>
          </w:tcPr>
          <w:p w:rsidR="00E81DE1" w:rsidRPr="006E4A51" w:rsidRDefault="00E81DE1"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Times New Roman" w:hint="eastAsia"/>
                <w:kern w:val="0"/>
                <w:sz w:val="24"/>
                <w:szCs w:val="24"/>
              </w:rPr>
              <w:t>数量</w:t>
            </w:r>
          </w:p>
        </w:tc>
        <w:tc>
          <w:tcPr>
            <w:tcW w:w="595" w:type="pct"/>
            <w:vAlign w:val="center"/>
          </w:tcPr>
          <w:p w:rsidR="00E81DE1" w:rsidRPr="006E4A51" w:rsidRDefault="00E81DE1"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计量单位</w:t>
            </w:r>
          </w:p>
        </w:tc>
        <w:tc>
          <w:tcPr>
            <w:tcW w:w="685" w:type="pct"/>
            <w:vAlign w:val="center"/>
          </w:tcPr>
          <w:p w:rsidR="00E81DE1" w:rsidRPr="006E4A51" w:rsidRDefault="00E81DE1"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宋体"/>
                <w:kern w:val="0"/>
                <w:sz w:val="24"/>
                <w:szCs w:val="24"/>
              </w:rPr>
              <w:t>制造厂家</w:t>
            </w:r>
          </w:p>
        </w:tc>
        <w:tc>
          <w:tcPr>
            <w:tcW w:w="822" w:type="pct"/>
          </w:tcPr>
          <w:p w:rsidR="00E81DE1" w:rsidRPr="006E4A51" w:rsidRDefault="00E81DE1"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宋体" w:hint="eastAsia"/>
                <w:kern w:val="0"/>
                <w:sz w:val="24"/>
                <w:szCs w:val="24"/>
              </w:rPr>
              <w:t>备注</w:t>
            </w:r>
          </w:p>
        </w:tc>
      </w:tr>
      <w:tr w:rsidR="00123BCC" w:rsidRPr="006E4A51" w:rsidTr="008D24E5">
        <w:trPr>
          <w:trHeight w:val="311"/>
        </w:trPr>
        <w:tc>
          <w:tcPr>
            <w:tcW w:w="427" w:type="pct"/>
            <w:vAlign w:val="center"/>
          </w:tcPr>
          <w:p w:rsidR="00E81DE1" w:rsidRPr="006E4A51" w:rsidRDefault="00E81DE1" w:rsidP="002460E9">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910" w:type="pct"/>
            <w:vAlign w:val="center"/>
          </w:tcPr>
          <w:p w:rsidR="00E81DE1" w:rsidRPr="006E4A51" w:rsidRDefault="00461AA5" w:rsidP="00143309">
            <w:pPr>
              <w:spacing w:line="400" w:lineRule="exact"/>
              <w:rPr>
                <w:rFonts w:ascii="宋体" w:eastAsia="宋体" w:hAnsi="宋体" w:cs="Arial"/>
                <w:sz w:val="24"/>
                <w:szCs w:val="24"/>
              </w:rPr>
            </w:pPr>
            <w:r>
              <w:rPr>
                <w:rFonts w:ascii="宋体" w:eastAsia="宋体" w:hAnsi="宋体" w:cs="Arial" w:hint="eastAsia"/>
                <w:sz w:val="24"/>
                <w:szCs w:val="24"/>
              </w:rPr>
              <w:t>暖通</w:t>
            </w:r>
            <w:r w:rsidR="00A83601">
              <w:rPr>
                <w:rFonts w:ascii="宋体" w:eastAsia="宋体" w:hAnsi="宋体" w:cs="Arial" w:hint="eastAsia"/>
                <w:sz w:val="24"/>
                <w:szCs w:val="24"/>
              </w:rPr>
              <w:t>系统</w:t>
            </w:r>
          </w:p>
        </w:tc>
        <w:tc>
          <w:tcPr>
            <w:tcW w:w="1197" w:type="pct"/>
            <w:vAlign w:val="center"/>
          </w:tcPr>
          <w:p w:rsidR="00E81DE1" w:rsidRPr="006E4A51" w:rsidRDefault="00A83601" w:rsidP="00123BCC">
            <w:pPr>
              <w:spacing w:line="400" w:lineRule="exact"/>
              <w:rPr>
                <w:rFonts w:ascii="宋体" w:eastAsia="宋体" w:hAnsi="宋体" w:cs="Arial"/>
                <w:sz w:val="24"/>
                <w:szCs w:val="24"/>
              </w:rPr>
            </w:pPr>
            <w:r>
              <w:rPr>
                <w:rFonts w:ascii="宋体" w:eastAsia="宋体" w:hAnsi="宋体" w:cs="Arial" w:hint="eastAsia"/>
                <w:sz w:val="24"/>
                <w:szCs w:val="24"/>
              </w:rPr>
              <w:t>/</w:t>
            </w:r>
          </w:p>
        </w:tc>
        <w:tc>
          <w:tcPr>
            <w:tcW w:w="364" w:type="pct"/>
            <w:vAlign w:val="center"/>
          </w:tcPr>
          <w:p w:rsidR="00E81DE1" w:rsidRPr="006E4A51" w:rsidRDefault="009069FD" w:rsidP="00A83601">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595" w:type="pct"/>
            <w:vAlign w:val="center"/>
          </w:tcPr>
          <w:p w:rsidR="00E81DE1" w:rsidRPr="006E4A51" w:rsidRDefault="009069FD" w:rsidP="00A83601">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套</w:t>
            </w:r>
          </w:p>
        </w:tc>
        <w:tc>
          <w:tcPr>
            <w:tcW w:w="685" w:type="pct"/>
            <w:vAlign w:val="center"/>
          </w:tcPr>
          <w:p w:rsidR="00E81DE1" w:rsidRPr="006E4A51" w:rsidRDefault="00123BCC" w:rsidP="00A83601">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待定</w:t>
            </w:r>
          </w:p>
        </w:tc>
        <w:tc>
          <w:tcPr>
            <w:tcW w:w="822" w:type="pct"/>
            <w:vAlign w:val="center"/>
          </w:tcPr>
          <w:p w:rsidR="00E81DE1" w:rsidRPr="006E4A51" w:rsidRDefault="00E65AC3" w:rsidP="00E4582A">
            <w:pPr>
              <w:widowControl/>
              <w:adjustRightInd w:val="0"/>
              <w:snapToGrid w:val="0"/>
              <w:spacing w:line="400" w:lineRule="exact"/>
              <w:jc w:val="center"/>
              <w:rPr>
                <w:rFonts w:ascii="宋体" w:eastAsia="宋体" w:hAnsi="宋体" w:cs="Times New Roman"/>
                <w:kern w:val="0"/>
                <w:sz w:val="24"/>
                <w:szCs w:val="24"/>
              </w:rPr>
            </w:pPr>
            <w:r w:rsidRPr="00E4582A">
              <w:rPr>
                <w:rFonts w:ascii="宋体" w:eastAsia="宋体" w:hAnsi="宋体" w:cs="Times New Roman" w:hint="eastAsia"/>
                <w:kern w:val="0"/>
                <w:sz w:val="24"/>
                <w:szCs w:val="24"/>
              </w:rPr>
              <w:t>非标项目</w:t>
            </w:r>
          </w:p>
        </w:tc>
      </w:tr>
    </w:tbl>
    <w:p w:rsidR="00065338" w:rsidRPr="006E4A51" w:rsidRDefault="00065338" w:rsidP="00783D44">
      <w:pPr>
        <w:pStyle w:val="2"/>
        <w:spacing w:line="400" w:lineRule="exact"/>
        <w:rPr>
          <w:rFonts w:ascii="宋体" w:eastAsia="宋体" w:hAnsi="宋体"/>
          <w:b w:val="0"/>
          <w:sz w:val="24"/>
          <w:szCs w:val="24"/>
        </w:rPr>
      </w:pPr>
      <w:bookmarkStart w:id="14" w:name="_Toc66363075"/>
      <w:bookmarkStart w:id="15" w:name="_Toc102048538"/>
      <w:r w:rsidRPr="006E4A51">
        <w:rPr>
          <w:rFonts w:ascii="宋体" w:eastAsia="宋体" w:hAnsi="宋体" w:hint="eastAsia"/>
          <w:b w:val="0"/>
          <w:sz w:val="24"/>
          <w:szCs w:val="24"/>
        </w:rPr>
        <w:t>6.2设备构成/主要材料清单</w:t>
      </w:r>
      <w:bookmarkEnd w:id="14"/>
      <w:r w:rsidR="00FB0341" w:rsidRPr="006E4A51">
        <w:rPr>
          <w:rFonts w:ascii="宋体" w:eastAsia="宋体" w:hAnsi="宋体" w:hint="eastAsia"/>
          <w:b w:val="0"/>
          <w:sz w:val="24"/>
          <w:szCs w:val="24"/>
        </w:rPr>
        <w:t>（含附件）</w:t>
      </w:r>
      <w:bookmarkEnd w:id="15"/>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2405"/>
        <w:gridCol w:w="2271"/>
        <w:gridCol w:w="706"/>
        <w:gridCol w:w="1277"/>
        <w:gridCol w:w="2978"/>
      </w:tblGrid>
      <w:tr w:rsidR="008468A0" w:rsidRPr="006E4A51" w:rsidTr="002460E9">
        <w:trPr>
          <w:trHeight w:val="94"/>
        </w:trPr>
        <w:tc>
          <w:tcPr>
            <w:tcW w:w="344" w:type="pct"/>
            <w:vAlign w:val="center"/>
          </w:tcPr>
          <w:p w:rsidR="00A83601" w:rsidRPr="006E4A51" w:rsidRDefault="00A83601" w:rsidP="00DA77EA">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1162" w:type="pct"/>
            <w:vAlign w:val="center"/>
          </w:tcPr>
          <w:p w:rsidR="00A83601" w:rsidRPr="006E4A51" w:rsidRDefault="00A83601" w:rsidP="00DA77EA">
            <w:pPr>
              <w:widowControl/>
              <w:adjustRightInd w:val="0"/>
              <w:snapToGrid w:val="0"/>
              <w:spacing w:line="400" w:lineRule="exact"/>
              <w:jc w:val="center"/>
              <w:rPr>
                <w:rFonts w:ascii="宋体" w:eastAsia="宋体" w:hAnsi="宋体" w:cs="宋体"/>
                <w:kern w:val="0"/>
                <w:sz w:val="24"/>
                <w:szCs w:val="24"/>
              </w:rPr>
            </w:pPr>
            <w:r w:rsidRPr="006E4A51">
              <w:rPr>
                <w:rFonts w:ascii="宋体" w:eastAsia="宋体" w:hAnsi="宋体" w:cs="Times New Roman" w:hint="eastAsia"/>
                <w:kern w:val="0"/>
                <w:sz w:val="24"/>
                <w:szCs w:val="24"/>
              </w:rPr>
              <w:t>装置/材料名称</w:t>
            </w:r>
          </w:p>
        </w:tc>
        <w:tc>
          <w:tcPr>
            <w:tcW w:w="1097" w:type="pct"/>
            <w:vAlign w:val="center"/>
          </w:tcPr>
          <w:p w:rsidR="00A83601" w:rsidRPr="006E4A51" w:rsidRDefault="00A83601" w:rsidP="00DA77EA">
            <w:pPr>
              <w:widowControl/>
              <w:adjustRightInd w:val="0"/>
              <w:snapToGrid w:val="0"/>
              <w:spacing w:line="400" w:lineRule="exact"/>
              <w:jc w:val="center"/>
              <w:rPr>
                <w:rFonts w:ascii="宋体" w:eastAsia="宋体" w:hAnsi="宋体" w:cs="宋体"/>
                <w:kern w:val="0"/>
                <w:sz w:val="24"/>
                <w:szCs w:val="24"/>
              </w:rPr>
            </w:pPr>
            <w:r w:rsidRPr="006E4A51">
              <w:rPr>
                <w:rFonts w:ascii="宋体" w:eastAsia="宋体" w:hAnsi="宋体" w:cs="Times New Roman" w:hint="eastAsia"/>
                <w:kern w:val="0"/>
                <w:sz w:val="24"/>
                <w:szCs w:val="24"/>
              </w:rPr>
              <w:t>规格型号</w:t>
            </w:r>
          </w:p>
        </w:tc>
        <w:tc>
          <w:tcPr>
            <w:tcW w:w="341" w:type="pct"/>
            <w:vAlign w:val="center"/>
          </w:tcPr>
          <w:p w:rsidR="00A83601" w:rsidRPr="006E4A51" w:rsidRDefault="00A83601" w:rsidP="00DA77EA">
            <w:pPr>
              <w:widowControl/>
              <w:adjustRightInd w:val="0"/>
              <w:snapToGrid w:val="0"/>
              <w:spacing w:line="400" w:lineRule="exact"/>
              <w:jc w:val="center"/>
              <w:rPr>
                <w:rFonts w:ascii="宋体" w:eastAsia="宋体" w:hAnsi="宋体" w:cs="宋体"/>
                <w:kern w:val="0"/>
                <w:sz w:val="24"/>
                <w:szCs w:val="24"/>
              </w:rPr>
            </w:pPr>
            <w:r w:rsidRPr="006E4A51">
              <w:rPr>
                <w:rFonts w:ascii="宋体" w:eastAsia="宋体" w:hAnsi="宋体" w:cs="Times New Roman" w:hint="eastAsia"/>
                <w:kern w:val="0"/>
                <w:sz w:val="24"/>
                <w:szCs w:val="24"/>
              </w:rPr>
              <w:t>数量</w:t>
            </w:r>
          </w:p>
        </w:tc>
        <w:tc>
          <w:tcPr>
            <w:tcW w:w="617" w:type="pct"/>
            <w:vAlign w:val="center"/>
          </w:tcPr>
          <w:p w:rsidR="00A83601" w:rsidRPr="006E4A51" w:rsidRDefault="00A83601" w:rsidP="00DA77EA">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r w:rsidRPr="006E4A51">
              <w:rPr>
                <w:rFonts w:ascii="宋体" w:eastAsia="宋体" w:hAnsi="宋体" w:cs="Times New Roman" w:hint="eastAsia"/>
                <w:kern w:val="0"/>
                <w:sz w:val="24"/>
                <w:szCs w:val="24"/>
              </w:rPr>
              <w:t>单位</w:t>
            </w:r>
          </w:p>
        </w:tc>
        <w:tc>
          <w:tcPr>
            <w:tcW w:w="1439" w:type="pct"/>
            <w:vAlign w:val="center"/>
          </w:tcPr>
          <w:p w:rsidR="00A83601" w:rsidRPr="006E4A51" w:rsidRDefault="00A83601" w:rsidP="00DA77EA">
            <w:pPr>
              <w:widowControl/>
              <w:adjustRightInd w:val="0"/>
              <w:snapToGrid w:val="0"/>
              <w:spacing w:line="400" w:lineRule="exact"/>
              <w:jc w:val="center"/>
              <w:rPr>
                <w:rFonts w:ascii="宋体" w:eastAsia="宋体" w:hAnsi="宋体" w:cs="宋体"/>
                <w:kern w:val="0"/>
                <w:sz w:val="24"/>
                <w:szCs w:val="24"/>
              </w:rPr>
            </w:pPr>
            <w:r w:rsidRPr="006E4A51">
              <w:rPr>
                <w:rFonts w:ascii="宋体" w:eastAsia="宋体" w:hAnsi="宋体" w:cs="宋体"/>
                <w:kern w:val="0"/>
                <w:sz w:val="24"/>
                <w:szCs w:val="24"/>
              </w:rPr>
              <w:t>备注</w:t>
            </w:r>
          </w:p>
        </w:tc>
      </w:tr>
      <w:tr w:rsidR="00A15188" w:rsidRPr="006E4A51" w:rsidTr="002460E9">
        <w:trPr>
          <w:trHeight w:val="311"/>
        </w:trPr>
        <w:tc>
          <w:tcPr>
            <w:tcW w:w="344" w:type="pct"/>
            <w:vAlign w:val="center"/>
          </w:tcPr>
          <w:p w:rsidR="00A15188" w:rsidRPr="006E4A51" w:rsidRDefault="00A15188" w:rsidP="00A15188">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1162" w:type="pct"/>
            <w:vAlign w:val="center"/>
          </w:tcPr>
          <w:p w:rsidR="00A15188" w:rsidRDefault="00A15188" w:rsidP="00A15188">
            <w:pPr>
              <w:rPr>
                <w:rFonts w:ascii="宋体" w:hAnsi="宋体" w:cs="Arial"/>
                <w:sz w:val="24"/>
                <w:szCs w:val="24"/>
              </w:rPr>
            </w:pPr>
            <w:r>
              <w:rPr>
                <w:rFonts w:ascii="宋体" w:hAnsi="宋体" w:cs="Arial" w:hint="eastAsia"/>
                <w:sz w:val="24"/>
                <w:szCs w:val="24"/>
              </w:rPr>
              <w:t>冷水泵</w:t>
            </w:r>
          </w:p>
        </w:tc>
        <w:tc>
          <w:tcPr>
            <w:tcW w:w="1097" w:type="pct"/>
            <w:vAlign w:val="center"/>
          </w:tcPr>
          <w:p w:rsidR="00A15188" w:rsidRDefault="00A15188" w:rsidP="00A15188">
            <w:pPr>
              <w:rPr>
                <w:rFonts w:ascii="宋体" w:hAnsi="宋体"/>
                <w:sz w:val="24"/>
                <w:szCs w:val="24"/>
              </w:rPr>
            </w:pPr>
            <w:r>
              <w:rPr>
                <w:rFonts w:ascii="宋体" w:hAnsi="宋体" w:hint="eastAsia"/>
                <w:sz w:val="24"/>
                <w:szCs w:val="24"/>
              </w:rPr>
              <w:t>上海</w:t>
            </w:r>
            <w:proofErr w:type="gramStart"/>
            <w:r>
              <w:rPr>
                <w:rFonts w:ascii="宋体" w:hAnsi="宋体" w:hint="eastAsia"/>
                <w:sz w:val="24"/>
                <w:szCs w:val="24"/>
              </w:rPr>
              <w:t>凯</w:t>
            </w:r>
            <w:proofErr w:type="gramEnd"/>
            <w:r>
              <w:rPr>
                <w:rFonts w:ascii="宋体" w:hAnsi="宋体" w:hint="eastAsia"/>
                <w:sz w:val="24"/>
                <w:szCs w:val="24"/>
              </w:rPr>
              <w:t>泉</w:t>
            </w:r>
          </w:p>
          <w:p w:rsidR="00A15188" w:rsidRPr="00E376AE" w:rsidRDefault="00A15188" w:rsidP="00A15188">
            <w:pPr>
              <w:rPr>
                <w:rFonts w:ascii="宋体" w:hAnsi="宋体"/>
                <w:sz w:val="24"/>
                <w:szCs w:val="24"/>
              </w:rPr>
            </w:pPr>
            <w:r w:rsidRPr="00E44184">
              <w:rPr>
                <w:rFonts w:ascii="宋体" w:eastAsia="宋体" w:hAnsi="宋体" w:hint="eastAsia"/>
                <w:sz w:val="24"/>
                <w:szCs w:val="24"/>
              </w:rPr>
              <w:t>150KQW200-32-30/4</w:t>
            </w:r>
          </w:p>
        </w:tc>
        <w:tc>
          <w:tcPr>
            <w:tcW w:w="341" w:type="pct"/>
            <w:vAlign w:val="center"/>
          </w:tcPr>
          <w:p w:rsidR="00A15188" w:rsidRDefault="00A15188" w:rsidP="00A15188">
            <w:pPr>
              <w:widowControl/>
              <w:snapToGrid w:val="0"/>
              <w:jc w:val="center"/>
              <w:rPr>
                <w:rFonts w:ascii="宋体" w:hAnsi="宋体"/>
                <w:sz w:val="24"/>
                <w:szCs w:val="24"/>
              </w:rPr>
            </w:pPr>
            <w:r>
              <w:rPr>
                <w:rFonts w:ascii="宋体" w:hAnsi="宋体"/>
                <w:sz w:val="24"/>
                <w:szCs w:val="24"/>
              </w:rPr>
              <w:t>3</w:t>
            </w:r>
          </w:p>
        </w:tc>
        <w:tc>
          <w:tcPr>
            <w:tcW w:w="617" w:type="pct"/>
            <w:vAlign w:val="center"/>
          </w:tcPr>
          <w:p w:rsidR="00A15188" w:rsidRDefault="00A15188" w:rsidP="00A15188">
            <w:pPr>
              <w:widowControl/>
              <w:snapToGrid w:val="0"/>
              <w:jc w:val="center"/>
              <w:rPr>
                <w:rFonts w:ascii="宋体" w:hAnsi="宋体"/>
                <w:sz w:val="24"/>
                <w:szCs w:val="24"/>
              </w:rPr>
            </w:pPr>
            <w:r>
              <w:rPr>
                <w:rFonts w:ascii="宋体" w:hAnsi="宋体" w:hint="eastAsia"/>
                <w:sz w:val="24"/>
                <w:szCs w:val="24"/>
              </w:rPr>
              <w:t>台</w:t>
            </w:r>
          </w:p>
        </w:tc>
        <w:tc>
          <w:tcPr>
            <w:tcW w:w="1439" w:type="pct"/>
            <w:vAlign w:val="center"/>
          </w:tcPr>
          <w:p w:rsidR="00A15188" w:rsidRDefault="00A15188" w:rsidP="00A15188">
            <w:pPr>
              <w:rPr>
                <w:rFonts w:ascii="宋体" w:hAnsi="宋体" w:cs="Arial"/>
                <w:sz w:val="24"/>
                <w:szCs w:val="24"/>
              </w:rPr>
            </w:pPr>
            <w:r w:rsidRPr="000A7B44">
              <w:rPr>
                <w:rFonts w:ascii="宋体" w:hAnsi="宋体" w:cs="Arial" w:hint="eastAsia"/>
                <w:sz w:val="24"/>
                <w:szCs w:val="24"/>
              </w:rPr>
              <w:t>扬程：</w:t>
            </w:r>
            <w:r>
              <w:rPr>
                <w:rFonts w:ascii="宋体" w:hAnsi="宋体" w:cs="Arial" w:hint="eastAsia"/>
                <w:sz w:val="24"/>
                <w:szCs w:val="24"/>
              </w:rPr>
              <w:t>32</w:t>
            </w:r>
            <w:r w:rsidRPr="000A7B44">
              <w:rPr>
                <w:rFonts w:ascii="宋体" w:hAnsi="宋体" w:cs="Arial"/>
                <w:sz w:val="24"/>
                <w:szCs w:val="24"/>
              </w:rPr>
              <w:t>m</w:t>
            </w:r>
            <w:r>
              <w:rPr>
                <w:rFonts w:ascii="宋体" w:hAnsi="宋体" w:cs="Arial" w:hint="eastAsia"/>
                <w:sz w:val="24"/>
                <w:szCs w:val="24"/>
              </w:rPr>
              <w:t>；</w:t>
            </w:r>
            <w:r w:rsidRPr="000A7B44">
              <w:rPr>
                <w:rFonts w:ascii="宋体" w:hAnsi="宋体" w:cs="Arial" w:hint="eastAsia"/>
                <w:sz w:val="24"/>
                <w:szCs w:val="24"/>
              </w:rPr>
              <w:t>流量：2</w:t>
            </w:r>
            <w:r>
              <w:rPr>
                <w:rFonts w:ascii="宋体" w:hAnsi="宋体" w:cs="Arial" w:hint="eastAsia"/>
                <w:sz w:val="24"/>
                <w:szCs w:val="24"/>
              </w:rPr>
              <w:t>0</w:t>
            </w:r>
            <w:r w:rsidRPr="000A7B44">
              <w:rPr>
                <w:rFonts w:ascii="宋体" w:hAnsi="宋体" w:cs="Arial"/>
                <w:sz w:val="24"/>
                <w:szCs w:val="24"/>
              </w:rPr>
              <w:t>0</w:t>
            </w:r>
            <w:r w:rsidRPr="000A7B44">
              <w:rPr>
                <w:rFonts w:ascii="宋体" w:hAnsi="宋体" w:cs="Arial" w:hint="eastAsia"/>
                <w:sz w:val="24"/>
                <w:szCs w:val="24"/>
              </w:rPr>
              <w:t>m³</w:t>
            </w:r>
            <w:r w:rsidRPr="000A7B44">
              <w:rPr>
                <w:rFonts w:ascii="宋体" w:hAnsi="宋体" w:cs="Arial"/>
                <w:sz w:val="24"/>
                <w:szCs w:val="24"/>
              </w:rPr>
              <w:t>/h</w:t>
            </w:r>
          </w:p>
          <w:p w:rsidR="00A15188" w:rsidRDefault="00A15188" w:rsidP="00A15188">
            <w:pPr>
              <w:widowControl/>
              <w:snapToGrid w:val="0"/>
              <w:jc w:val="left"/>
              <w:rPr>
                <w:rFonts w:ascii="宋体" w:hAnsi="宋体"/>
                <w:sz w:val="24"/>
                <w:szCs w:val="24"/>
              </w:rPr>
            </w:pPr>
            <w:r>
              <w:rPr>
                <w:rFonts w:ascii="宋体" w:hAnsi="宋体" w:cs="Arial" w:hint="eastAsia"/>
                <w:sz w:val="24"/>
                <w:szCs w:val="24"/>
              </w:rPr>
              <w:t>耐高温≥80℃</w:t>
            </w:r>
          </w:p>
        </w:tc>
      </w:tr>
      <w:tr w:rsidR="00A15188" w:rsidRPr="006E4A51" w:rsidTr="002460E9">
        <w:trPr>
          <w:trHeight w:val="79"/>
        </w:trPr>
        <w:tc>
          <w:tcPr>
            <w:tcW w:w="344" w:type="pct"/>
            <w:vAlign w:val="center"/>
          </w:tcPr>
          <w:p w:rsidR="00A15188" w:rsidRPr="006E4A51" w:rsidRDefault="00A15188" w:rsidP="00A15188">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2</w:t>
            </w:r>
          </w:p>
        </w:tc>
        <w:tc>
          <w:tcPr>
            <w:tcW w:w="1162" w:type="pct"/>
            <w:vAlign w:val="center"/>
          </w:tcPr>
          <w:p w:rsidR="00A15188" w:rsidRDefault="00A15188" w:rsidP="00A15188">
            <w:pPr>
              <w:rPr>
                <w:rFonts w:ascii="宋体" w:hAnsi="宋体" w:cs="Arial"/>
                <w:sz w:val="24"/>
                <w:szCs w:val="24"/>
              </w:rPr>
            </w:pPr>
            <w:r>
              <w:rPr>
                <w:rFonts w:ascii="宋体" w:hAnsi="宋体" w:cs="Arial" w:hint="eastAsia"/>
                <w:sz w:val="24"/>
                <w:szCs w:val="24"/>
              </w:rPr>
              <w:t>变频器</w:t>
            </w:r>
          </w:p>
        </w:tc>
        <w:tc>
          <w:tcPr>
            <w:tcW w:w="1097" w:type="pct"/>
            <w:vAlign w:val="center"/>
          </w:tcPr>
          <w:p w:rsidR="00A15188" w:rsidRDefault="00A15188" w:rsidP="00A15188">
            <w:pPr>
              <w:rPr>
                <w:rFonts w:ascii="宋体" w:hAnsi="宋体" w:cs="Arial"/>
                <w:sz w:val="24"/>
                <w:szCs w:val="24"/>
              </w:rPr>
            </w:pPr>
            <w:r>
              <w:rPr>
                <w:rFonts w:ascii="宋体" w:hAnsi="宋体" w:hint="eastAsia"/>
                <w:sz w:val="24"/>
                <w:szCs w:val="24"/>
              </w:rPr>
              <w:t>与冷水泵电机匹配</w:t>
            </w:r>
          </w:p>
        </w:tc>
        <w:tc>
          <w:tcPr>
            <w:tcW w:w="341" w:type="pct"/>
            <w:vAlign w:val="center"/>
          </w:tcPr>
          <w:p w:rsidR="00A15188" w:rsidRDefault="00A15188" w:rsidP="00A15188">
            <w:pPr>
              <w:widowControl/>
              <w:snapToGrid w:val="0"/>
              <w:jc w:val="center"/>
              <w:rPr>
                <w:rFonts w:ascii="宋体" w:hAnsi="宋体"/>
                <w:sz w:val="24"/>
                <w:szCs w:val="24"/>
              </w:rPr>
            </w:pPr>
            <w:r>
              <w:rPr>
                <w:rFonts w:ascii="宋体" w:hAnsi="宋体"/>
                <w:sz w:val="24"/>
                <w:szCs w:val="24"/>
              </w:rPr>
              <w:t>3</w:t>
            </w:r>
          </w:p>
        </w:tc>
        <w:tc>
          <w:tcPr>
            <w:tcW w:w="617" w:type="pct"/>
            <w:vAlign w:val="center"/>
          </w:tcPr>
          <w:p w:rsidR="00A15188" w:rsidRDefault="00A15188" w:rsidP="00A15188">
            <w:pPr>
              <w:widowControl/>
              <w:snapToGrid w:val="0"/>
              <w:jc w:val="center"/>
              <w:rPr>
                <w:rFonts w:ascii="宋体" w:hAnsi="宋体"/>
                <w:sz w:val="24"/>
                <w:szCs w:val="24"/>
              </w:rPr>
            </w:pPr>
            <w:r>
              <w:rPr>
                <w:rFonts w:ascii="宋体" w:hAnsi="宋体" w:hint="eastAsia"/>
                <w:sz w:val="24"/>
                <w:szCs w:val="24"/>
              </w:rPr>
              <w:t>台</w:t>
            </w:r>
          </w:p>
        </w:tc>
        <w:tc>
          <w:tcPr>
            <w:tcW w:w="1439" w:type="pct"/>
            <w:vAlign w:val="center"/>
          </w:tcPr>
          <w:p w:rsidR="00A15188" w:rsidRDefault="002D11F7" w:rsidP="00A15188">
            <w:pPr>
              <w:widowControl/>
              <w:snapToGrid w:val="0"/>
              <w:jc w:val="left"/>
              <w:rPr>
                <w:rFonts w:ascii="宋体" w:hAnsi="宋体"/>
                <w:sz w:val="24"/>
                <w:szCs w:val="24"/>
              </w:rPr>
            </w:pPr>
            <w:r>
              <w:rPr>
                <w:rFonts w:ascii="宋体" w:hAnsi="宋体" w:hint="eastAsia"/>
                <w:sz w:val="24"/>
                <w:szCs w:val="24"/>
              </w:rPr>
              <w:t>与水泵电机匹配</w:t>
            </w:r>
          </w:p>
        </w:tc>
      </w:tr>
      <w:tr w:rsidR="00A15188" w:rsidRPr="006E4A51" w:rsidTr="002460E9">
        <w:trPr>
          <w:trHeight w:val="79"/>
        </w:trPr>
        <w:tc>
          <w:tcPr>
            <w:tcW w:w="344" w:type="pct"/>
            <w:vAlign w:val="center"/>
          </w:tcPr>
          <w:p w:rsidR="00A15188" w:rsidRPr="006E4A51" w:rsidRDefault="006D10C6" w:rsidP="00A15188">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3</w:t>
            </w:r>
          </w:p>
        </w:tc>
        <w:tc>
          <w:tcPr>
            <w:tcW w:w="1162" w:type="pct"/>
            <w:vAlign w:val="center"/>
          </w:tcPr>
          <w:p w:rsidR="00A15188" w:rsidRDefault="00A15188" w:rsidP="00A15188">
            <w:pPr>
              <w:rPr>
                <w:rFonts w:ascii="宋体" w:hAnsi="宋体" w:cs="Arial"/>
                <w:sz w:val="24"/>
                <w:szCs w:val="24"/>
              </w:rPr>
            </w:pPr>
            <w:r>
              <w:rPr>
                <w:rFonts w:ascii="宋体" w:hAnsi="宋体" w:cs="Arial" w:hint="eastAsia"/>
                <w:sz w:val="24"/>
                <w:szCs w:val="24"/>
              </w:rPr>
              <w:t>P</w:t>
            </w:r>
            <w:r>
              <w:rPr>
                <w:rFonts w:ascii="宋体" w:hAnsi="宋体" w:cs="Arial"/>
                <w:sz w:val="24"/>
                <w:szCs w:val="24"/>
              </w:rPr>
              <w:t>LC</w:t>
            </w:r>
            <w:r>
              <w:rPr>
                <w:rFonts w:ascii="宋体" w:hAnsi="宋体" w:cs="Arial" w:hint="eastAsia"/>
                <w:sz w:val="24"/>
                <w:szCs w:val="24"/>
              </w:rPr>
              <w:t>控制系统</w:t>
            </w:r>
          </w:p>
        </w:tc>
        <w:tc>
          <w:tcPr>
            <w:tcW w:w="1097" w:type="pct"/>
            <w:vAlign w:val="center"/>
          </w:tcPr>
          <w:p w:rsidR="00A15188" w:rsidRDefault="00A15188" w:rsidP="00A15188">
            <w:pPr>
              <w:rPr>
                <w:rFonts w:ascii="宋体" w:hAnsi="宋体" w:cs="Arial"/>
                <w:sz w:val="24"/>
                <w:szCs w:val="24"/>
              </w:rPr>
            </w:pPr>
            <w:r>
              <w:rPr>
                <w:rFonts w:ascii="宋体" w:hAnsi="宋体" w:hint="eastAsia"/>
                <w:sz w:val="24"/>
                <w:szCs w:val="24"/>
              </w:rPr>
              <w:t>西门子（SIEMENS） S7-1500系列</w:t>
            </w:r>
          </w:p>
        </w:tc>
        <w:tc>
          <w:tcPr>
            <w:tcW w:w="341" w:type="pct"/>
            <w:vAlign w:val="center"/>
          </w:tcPr>
          <w:p w:rsidR="00A15188" w:rsidRDefault="00A15188" w:rsidP="00A15188">
            <w:pPr>
              <w:jc w:val="center"/>
              <w:rPr>
                <w:rFonts w:ascii="宋体" w:hAnsi="宋体"/>
                <w:sz w:val="24"/>
                <w:szCs w:val="24"/>
              </w:rPr>
            </w:pPr>
            <w:r>
              <w:rPr>
                <w:rFonts w:ascii="宋体" w:hAnsi="宋体" w:hint="eastAsia"/>
                <w:sz w:val="24"/>
                <w:szCs w:val="24"/>
              </w:rPr>
              <w:t>1</w:t>
            </w:r>
          </w:p>
        </w:tc>
        <w:tc>
          <w:tcPr>
            <w:tcW w:w="617" w:type="pct"/>
            <w:vAlign w:val="center"/>
          </w:tcPr>
          <w:p w:rsidR="00A15188" w:rsidRDefault="00A15188" w:rsidP="00A15188">
            <w:pPr>
              <w:jc w:val="center"/>
              <w:rPr>
                <w:rFonts w:ascii="宋体" w:hAnsi="宋体"/>
                <w:sz w:val="24"/>
                <w:szCs w:val="24"/>
              </w:rPr>
            </w:pPr>
            <w:r>
              <w:rPr>
                <w:rFonts w:ascii="宋体" w:hAnsi="宋体" w:hint="eastAsia"/>
                <w:sz w:val="24"/>
                <w:szCs w:val="24"/>
              </w:rPr>
              <w:t>套</w:t>
            </w:r>
          </w:p>
        </w:tc>
        <w:tc>
          <w:tcPr>
            <w:tcW w:w="1439" w:type="pct"/>
            <w:vAlign w:val="center"/>
          </w:tcPr>
          <w:p w:rsidR="00A15188" w:rsidRDefault="00A15188" w:rsidP="00A15188">
            <w:pPr>
              <w:widowControl/>
              <w:snapToGrid w:val="0"/>
              <w:jc w:val="left"/>
              <w:rPr>
                <w:rFonts w:ascii="宋体" w:hAnsi="宋体"/>
                <w:sz w:val="24"/>
                <w:szCs w:val="24"/>
              </w:rPr>
            </w:pPr>
            <w:r>
              <w:rPr>
                <w:rFonts w:ascii="宋体" w:hAnsi="宋体" w:hint="eastAsia"/>
                <w:sz w:val="24"/>
                <w:szCs w:val="24"/>
              </w:rPr>
              <w:t>/</w:t>
            </w:r>
          </w:p>
        </w:tc>
      </w:tr>
      <w:tr w:rsidR="00A15188" w:rsidRPr="006E4A51" w:rsidTr="002460E9">
        <w:trPr>
          <w:trHeight w:val="79"/>
        </w:trPr>
        <w:tc>
          <w:tcPr>
            <w:tcW w:w="344" w:type="pct"/>
            <w:vAlign w:val="center"/>
          </w:tcPr>
          <w:p w:rsidR="00A15188" w:rsidRPr="006E4A51" w:rsidRDefault="006D10C6" w:rsidP="00A15188">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4</w:t>
            </w:r>
          </w:p>
        </w:tc>
        <w:tc>
          <w:tcPr>
            <w:tcW w:w="1162" w:type="pct"/>
            <w:vAlign w:val="center"/>
          </w:tcPr>
          <w:p w:rsidR="00A15188" w:rsidRDefault="00A15188" w:rsidP="00A15188">
            <w:pPr>
              <w:rPr>
                <w:rFonts w:ascii="宋体" w:hAnsi="宋体" w:cs="Arial"/>
                <w:sz w:val="24"/>
                <w:szCs w:val="24"/>
              </w:rPr>
            </w:pPr>
            <w:r>
              <w:rPr>
                <w:rFonts w:ascii="宋体" w:hAnsi="宋体" w:cs="Arial" w:hint="eastAsia"/>
                <w:sz w:val="24"/>
                <w:szCs w:val="24"/>
              </w:rPr>
              <w:t>控制柜</w:t>
            </w:r>
          </w:p>
        </w:tc>
        <w:tc>
          <w:tcPr>
            <w:tcW w:w="1097" w:type="pct"/>
            <w:vAlign w:val="center"/>
          </w:tcPr>
          <w:p w:rsidR="00A15188" w:rsidRDefault="00A15188" w:rsidP="00A15188">
            <w:pPr>
              <w:rPr>
                <w:rFonts w:ascii="宋体" w:hAnsi="宋体" w:cs="Arial"/>
                <w:sz w:val="24"/>
                <w:szCs w:val="24"/>
              </w:rPr>
            </w:pPr>
            <w:r>
              <w:rPr>
                <w:rFonts w:ascii="宋体" w:hAnsi="宋体" w:cs="Arial" w:hint="eastAsia"/>
                <w:sz w:val="24"/>
                <w:szCs w:val="24"/>
              </w:rPr>
              <w:t>按实际配套</w:t>
            </w:r>
          </w:p>
        </w:tc>
        <w:tc>
          <w:tcPr>
            <w:tcW w:w="341" w:type="pct"/>
            <w:vAlign w:val="center"/>
          </w:tcPr>
          <w:p w:rsidR="00A15188" w:rsidRDefault="00A15188" w:rsidP="00A15188">
            <w:pPr>
              <w:jc w:val="center"/>
              <w:rPr>
                <w:rFonts w:ascii="宋体" w:hAnsi="宋体"/>
                <w:sz w:val="24"/>
                <w:szCs w:val="24"/>
              </w:rPr>
            </w:pPr>
            <w:r>
              <w:rPr>
                <w:rFonts w:ascii="宋体" w:hAnsi="宋体" w:hint="eastAsia"/>
                <w:sz w:val="24"/>
                <w:szCs w:val="24"/>
              </w:rPr>
              <w:t>1</w:t>
            </w:r>
          </w:p>
        </w:tc>
        <w:tc>
          <w:tcPr>
            <w:tcW w:w="617" w:type="pct"/>
            <w:vAlign w:val="center"/>
          </w:tcPr>
          <w:p w:rsidR="00A15188" w:rsidRDefault="00A15188" w:rsidP="00A15188">
            <w:pPr>
              <w:jc w:val="center"/>
              <w:rPr>
                <w:rFonts w:ascii="宋体" w:hAnsi="宋体"/>
                <w:sz w:val="24"/>
                <w:szCs w:val="24"/>
              </w:rPr>
            </w:pPr>
            <w:r>
              <w:rPr>
                <w:rFonts w:ascii="宋体" w:hAnsi="宋体" w:hint="eastAsia"/>
                <w:sz w:val="24"/>
                <w:szCs w:val="24"/>
              </w:rPr>
              <w:t>批</w:t>
            </w:r>
          </w:p>
        </w:tc>
        <w:tc>
          <w:tcPr>
            <w:tcW w:w="1439" w:type="pct"/>
            <w:vAlign w:val="center"/>
          </w:tcPr>
          <w:p w:rsidR="00A15188" w:rsidRDefault="00A15188" w:rsidP="00A15188">
            <w:pPr>
              <w:widowControl/>
              <w:snapToGrid w:val="0"/>
              <w:jc w:val="left"/>
              <w:rPr>
                <w:rFonts w:ascii="宋体" w:hAnsi="宋体"/>
                <w:sz w:val="24"/>
                <w:szCs w:val="24"/>
              </w:rPr>
            </w:pPr>
            <w:r>
              <w:rPr>
                <w:rFonts w:ascii="宋体" w:hAnsi="宋体" w:hint="eastAsia"/>
                <w:sz w:val="24"/>
                <w:szCs w:val="24"/>
              </w:rPr>
              <w:t>开关、断路器：</w:t>
            </w:r>
            <w:r w:rsidRPr="00630381">
              <w:rPr>
                <w:rFonts w:ascii="宋体" w:eastAsia="宋体" w:hAnsi="宋体" w:cs="宋体" w:hint="eastAsia"/>
                <w:color w:val="000000" w:themeColor="text1"/>
                <w:sz w:val="24"/>
                <w:szCs w:val="24"/>
              </w:rPr>
              <w:t>常熟开关制造有限公司</w:t>
            </w:r>
          </w:p>
        </w:tc>
      </w:tr>
      <w:tr w:rsidR="00A15188" w:rsidRPr="006E4A51" w:rsidTr="002460E9">
        <w:trPr>
          <w:trHeight w:val="79"/>
        </w:trPr>
        <w:tc>
          <w:tcPr>
            <w:tcW w:w="344" w:type="pct"/>
            <w:vAlign w:val="center"/>
          </w:tcPr>
          <w:p w:rsidR="00A15188" w:rsidRDefault="006D10C6" w:rsidP="00A15188">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5</w:t>
            </w:r>
          </w:p>
        </w:tc>
        <w:tc>
          <w:tcPr>
            <w:tcW w:w="1162" w:type="pct"/>
            <w:vAlign w:val="center"/>
          </w:tcPr>
          <w:p w:rsidR="00A15188" w:rsidRDefault="00A15188" w:rsidP="00A15188">
            <w:pPr>
              <w:rPr>
                <w:rFonts w:ascii="宋体" w:hAnsi="宋体" w:cs="Arial"/>
                <w:sz w:val="24"/>
                <w:szCs w:val="24"/>
              </w:rPr>
            </w:pPr>
            <w:r>
              <w:rPr>
                <w:rFonts w:ascii="宋体" w:hAnsi="宋体" w:cs="Arial" w:hint="eastAsia"/>
                <w:sz w:val="24"/>
                <w:szCs w:val="24"/>
              </w:rPr>
              <w:t>污水泵（抽砂泵）</w:t>
            </w:r>
          </w:p>
        </w:tc>
        <w:tc>
          <w:tcPr>
            <w:tcW w:w="1097" w:type="pct"/>
            <w:vAlign w:val="center"/>
          </w:tcPr>
          <w:p w:rsidR="00A15188" w:rsidRPr="000A7B44" w:rsidRDefault="00A15188" w:rsidP="00A15188">
            <w:pPr>
              <w:rPr>
                <w:rFonts w:ascii="宋体" w:hAnsi="宋体" w:cs="Arial"/>
                <w:sz w:val="24"/>
                <w:szCs w:val="24"/>
              </w:rPr>
            </w:pPr>
            <w:r w:rsidRPr="00E44184">
              <w:rPr>
                <w:rFonts w:ascii="宋体" w:eastAsia="宋体" w:hAnsi="宋体" w:cs="宋体" w:hint="eastAsia"/>
                <w:bCs/>
                <w:sz w:val="24"/>
                <w:szCs w:val="24"/>
              </w:rPr>
              <w:t>100WQ/E80-11-4</w:t>
            </w:r>
          </w:p>
        </w:tc>
        <w:tc>
          <w:tcPr>
            <w:tcW w:w="341" w:type="pct"/>
            <w:vAlign w:val="center"/>
          </w:tcPr>
          <w:p w:rsidR="00A15188" w:rsidRDefault="00A15188" w:rsidP="00A15188">
            <w:pPr>
              <w:jc w:val="center"/>
              <w:rPr>
                <w:rFonts w:ascii="宋体" w:hAnsi="宋体"/>
                <w:sz w:val="24"/>
                <w:szCs w:val="24"/>
              </w:rPr>
            </w:pPr>
            <w:r>
              <w:rPr>
                <w:rFonts w:ascii="宋体" w:hAnsi="宋体" w:hint="eastAsia"/>
                <w:sz w:val="24"/>
                <w:szCs w:val="24"/>
              </w:rPr>
              <w:t>1</w:t>
            </w:r>
          </w:p>
        </w:tc>
        <w:tc>
          <w:tcPr>
            <w:tcW w:w="617" w:type="pct"/>
            <w:vAlign w:val="center"/>
          </w:tcPr>
          <w:p w:rsidR="00A15188" w:rsidRDefault="00A15188" w:rsidP="00A15188">
            <w:pPr>
              <w:jc w:val="center"/>
              <w:rPr>
                <w:rFonts w:ascii="宋体" w:hAnsi="宋体"/>
                <w:sz w:val="24"/>
                <w:szCs w:val="24"/>
              </w:rPr>
            </w:pPr>
            <w:r>
              <w:rPr>
                <w:rFonts w:ascii="宋体" w:hAnsi="宋体" w:hint="eastAsia"/>
                <w:sz w:val="24"/>
                <w:szCs w:val="24"/>
              </w:rPr>
              <w:t>台</w:t>
            </w:r>
          </w:p>
        </w:tc>
        <w:tc>
          <w:tcPr>
            <w:tcW w:w="1439" w:type="pct"/>
            <w:vAlign w:val="center"/>
          </w:tcPr>
          <w:p w:rsidR="00A15188" w:rsidRDefault="00A15188" w:rsidP="00A15188">
            <w:pPr>
              <w:widowControl/>
              <w:snapToGrid w:val="0"/>
              <w:jc w:val="left"/>
              <w:rPr>
                <w:rFonts w:ascii="宋体" w:hAnsi="宋体"/>
                <w:sz w:val="24"/>
                <w:szCs w:val="24"/>
              </w:rPr>
            </w:pPr>
            <w:r>
              <w:rPr>
                <w:rFonts w:ascii="宋体" w:hAnsi="宋体" w:hint="eastAsia"/>
                <w:sz w:val="24"/>
                <w:szCs w:val="24"/>
              </w:rPr>
              <w:t>上海</w:t>
            </w:r>
            <w:proofErr w:type="gramStart"/>
            <w:r>
              <w:rPr>
                <w:rFonts w:ascii="宋体" w:hAnsi="宋体" w:hint="eastAsia"/>
                <w:sz w:val="24"/>
                <w:szCs w:val="24"/>
              </w:rPr>
              <w:t>凯</w:t>
            </w:r>
            <w:proofErr w:type="gramEnd"/>
            <w:r>
              <w:rPr>
                <w:rFonts w:ascii="宋体" w:hAnsi="宋体" w:hint="eastAsia"/>
                <w:sz w:val="24"/>
                <w:szCs w:val="24"/>
              </w:rPr>
              <w:t>泉</w:t>
            </w:r>
          </w:p>
          <w:p w:rsidR="00A15188" w:rsidRPr="000A562A" w:rsidRDefault="00A15188" w:rsidP="00A15188">
            <w:pPr>
              <w:tabs>
                <w:tab w:val="left" w:pos="993"/>
              </w:tabs>
              <w:adjustRightInd w:val="0"/>
              <w:spacing w:line="312" w:lineRule="auto"/>
              <w:jc w:val="left"/>
              <w:rPr>
                <w:rFonts w:ascii="宋体" w:eastAsia="宋体" w:hAnsi="宋体"/>
                <w:sz w:val="24"/>
                <w:szCs w:val="24"/>
                <w:shd w:val="clear" w:color="auto" w:fill="FFFFFF" w:themeFill="background1"/>
              </w:rPr>
            </w:pPr>
            <w:r w:rsidRPr="00E44184">
              <w:rPr>
                <w:rFonts w:ascii="宋体" w:eastAsia="宋体" w:hAnsi="宋体" w:hint="eastAsia"/>
                <w:sz w:val="24"/>
                <w:szCs w:val="24"/>
                <w:shd w:val="clear" w:color="auto" w:fill="FFFFFF" w:themeFill="background1"/>
              </w:rPr>
              <w:t>扬程：11米</w:t>
            </w:r>
            <w:r>
              <w:rPr>
                <w:rFonts w:ascii="宋体" w:eastAsia="宋体" w:hAnsi="宋体" w:hint="eastAsia"/>
                <w:sz w:val="24"/>
                <w:szCs w:val="24"/>
                <w:shd w:val="clear" w:color="auto" w:fill="FFFFFF" w:themeFill="background1"/>
              </w:rPr>
              <w:t>；</w:t>
            </w:r>
            <w:r w:rsidRPr="00E44184">
              <w:rPr>
                <w:rFonts w:ascii="宋体" w:eastAsia="宋体" w:hAnsi="宋体" w:hint="eastAsia"/>
                <w:sz w:val="24"/>
                <w:szCs w:val="24"/>
                <w:shd w:val="clear" w:color="auto" w:fill="FFFFFF" w:themeFill="background1"/>
              </w:rPr>
              <w:t>流量：80m³/h</w:t>
            </w:r>
          </w:p>
        </w:tc>
      </w:tr>
      <w:tr w:rsidR="00A15188" w:rsidRPr="006E4A51" w:rsidTr="002460E9">
        <w:trPr>
          <w:trHeight w:val="79"/>
        </w:trPr>
        <w:tc>
          <w:tcPr>
            <w:tcW w:w="344" w:type="pct"/>
            <w:vAlign w:val="center"/>
          </w:tcPr>
          <w:p w:rsidR="00A15188" w:rsidRDefault="006D10C6" w:rsidP="00A15188">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6</w:t>
            </w:r>
          </w:p>
        </w:tc>
        <w:tc>
          <w:tcPr>
            <w:tcW w:w="1162" w:type="pct"/>
            <w:vAlign w:val="center"/>
          </w:tcPr>
          <w:p w:rsidR="00A15188" w:rsidRDefault="00A15188" w:rsidP="00A15188">
            <w:pPr>
              <w:widowControl/>
              <w:snapToGrid w:val="0"/>
              <w:rPr>
                <w:rFonts w:ascii="宋体" w:hAnsi="宋体"/>
                <w:sz w:val="24"/>
                <w:szCs w:val="24"/>
              </w:rPr>
            </w:pPr>
            <w:r>
              <w:rPr>
                <w:rFonts w:ascii="宋体" w:hAnsi="宋体" w:hint="eastAsia"/>
                <w:sz w:val="24"/>
                <w:szCs w:val="24"/>
              </w:rPr>
              <w:t>高低水池液位传感器</w:t>
            </w:r>
          </w:p>
        </w:tc>
        <w:tc>
          <w:tcPr>
            <w:tcW w:w="1097" w:type="pct"/>
            <w:vAlign w:val="center"/>
          </w:tcPr>
          <w:p w:rsidR="00A15188" w:rsidRDefault="00A15188" w:rsidP="00A15188">
            <w:pPr>
              <w:rPr>
                <w:rFonts w:ascii="宋体" w:hAnsi="宋体" w:cs="Arial"/>
                <w:sz w:val="24"/>
                <w:szCs w:val="24"/>
              </w:rPr>
            </w:pPr>
            <w:r>
              <w:rPr>
                <w:rFonts w:ascii="宋体" w:hAnsi="宋体" w:cs="Arial" w:hint="eastAsia"/>
                <w:sz w:val="24"/>
                <w:szCs w:val="24"/>
              </w:rPr>
              <w:t>待定</w:t>
            </w:r>
          </w:p>
        </w:tc>
        <w:tc>
          <w:tcPr>
            <w:tcW w:w="341" w:type="pct"/>
            <w:vAlign w:val="center"/>
          </w:tcPr>
          <w:p w:rsidR="00A15188" w:rsidRDefault="00A15188" w:rsidP="00A15188">
            <w:pPr>
              <w:jc w:val="center"/>
              <w:rPr>
                <w:rFonts w:ascii="宋体" w:hAnsi="宋体"/>
                <w:sz w:val="24"/>
                <w:szCs w:val="24"/>
              </w:rPr>
            </w:pPr>
            <w:r>
              <w:rPr>
                <w:rFonts w:ascii="宋体" w:hAnsi="宋体" w:hint="eastAsia"/>
                <w:sz w:val="24"/>
                <w:szCs w:val="24"/>
              </w:rPr>
              <w:t>1</w:t>
            </w:r>
          </w:p>
        </w:tc>
        <w:tc>
          <w:tcPr>
            <w:tcW w:w="617" w:type="pct"/>
            <w:vAlign w:val="center"/>
          </w:tcPr>
          <w:p w:rsidR="00A15188" w:rsidRDefault="00A15188" w:rsidP="00A15188">
            <w:pPr>
              <w:jc w:val="center"/>
              <w:rPr>
                <w:rFonts w:ascii="宋体" w:hAnsi="宋体"/>
                <w:sz w:val="24"/>
                <w:szCs w:val="24"/>
              </w:rPr>
            </w:pPr>
            <w:r>
              <w:rPr>
                <w:rFonts w:ascii="宋体" w:hAnsi="宋体" w:hint="eastAsia"/>
                <w:sz w:val="24"/>
                <w:szCs w:val="24"/>
              </w:rPr>
              <w:t>套</w:t>
            </w:r>
          </w:p>
        </w:tc>
        <w:tc>
          <w:tcPr>
            <w:tcW w:w="1439" w:type="pct"/>
            <w:vAlign w:val="center"/>
          </w:tcPr>
          <w:p w:rsidR="00A15188" w:rsidRDefault="00A15188" w:rsidP="00A15188">
            <w:pPr>
              <w:widowControl/>
              <w:snapToGrid w:val="0"/>
              <w:rPr>
                <w:rFonts w:ascii="宋体" w:hAnsi="宋体"/>
                <w:sz w:val="24"/>
                <w:szCs w:val="24"/>
              </w:rPr>
            </w:pPr>
            <w:r>
              <w:rPr>
                <w:rFonts w:ascii="宋体" w:hAnsi="宋体" w:hint="eastAsia"/>
                <w:sz w:val="24"/>
                <w:szCs w:val="24"/>
              </w:rPr>
              <w:t>实现热水池、冷水池、污水池液位的上下限监控</w:t>
            </w:r>
          </w:p>
        </w:tc>
      </w:tr>
      <w:tr w:rsidR="00A15188" w:rsidRPr="006E4A51" w:rsidTr="002460E9">
        <w:trPr>
          <w:trHeight w:val="79"/>
        </w:trPr>
        <w:tc>
          <w:tcPr>
            <w:tcW w:w="344" w:type="pct"/>
            <w:vAlign w:val="center"/>
          </w:tcPr>
          <w:p w:rsidR="00A15188" w:rsidRDefault="006D10C6" w:rsidP="00A15188">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7</w:t>
            </w:r>
          </w:p>
        </w:tc>
        <w:tc>
          <w:tcPr>
            <w:tcW w:w="1162" w:type="pct"/>
            <w:vAlign w:val="center"/>
          </w:tcPr>
          <w:p w:rsidR="00A15188" w:rsidRDefault="00A15188" w:rsidP="00A15188">
            <w:pPr>
              <w:widowControl/>
              <w:snapToGrid w:val="0"/>
              <w:rPr>
                <w:rFonts w:ascii="宋体" w:hAnsi="宋体"/>
                <w:sz w:val="24"/>
                <w:szCs w:val="24"/>
              </w:rPr>
            </w:pPr>
            <w:r>
              <w:rPr>
                <w:rFonts w:ascii="宋体" w:hAnsi="宋体" w:hint="eastAsia"/>
                <w:sz w:val="24"/>
                <w:szCs w:val="24"/>
              </w:rPr>
              <w:t>冷却塔（泵房）</w:t>
            </w:r>
          </w:p>
        </w:tc>
        <w:tc>
          <w:tcPr>
            <w:tcW w:w="1097" w:type="pct"/>
            <w:vAlign w:val="center"/>
          </w:tcPr>
          <w:p w:rsidR="00A15188" w:rsidRDefault="00A15188" w:rsidP="00A15188">
            <w:pPr>
              <w:rPr>
                <w:rFonts w:ascii="宋体" w:hAnsi="宋体" w:cs="Arial"/>
                <w:sz w:val="24"/>
                <w:szCs w:val="24"/>
              </w:rPr>
            </w:pPr>
            <w:r>
              <w:rPr>
                <w:rFonts w:ascii="宋体" w:hAnsi="宋体" w:cs="Arial" w:hint="eastAsia"/>
                <w:sz w:val="24"/>
                <w:szCs w:val="24"/>
              </w:rPr>
              <w:t>循环水量：</w:t>
            </w:r>
            <w:r>
              <w:rPr>
                <w:rFonts w:ascii="宋体" w:hAnsi="宋体" w:cs="Arial"/>
                <w:sz w:val="24"/>
                <w:szCs w:val="24"/>
              </w:rPr>
              <w:t>2</w:t>
            </w:r>
            <w:r>
              <w:rPr>
                <w:rFonts w:ascii="宋体" w:hAnsi="宋体" w:cs="Arial" w:hint="eastAsia"/>
                <w:sz w:val="24"/>
                <w:szCs w:val="24"/>
              </w:rPr>
              <w:t>00m³/h</w:t>
            </w:r>
          </w:p>
        </w:tc>
        <w:tc>
          <w:tcPr>
            <w:tcW w:w="341" w:type="pct"/>
            <w:vAlign w:val="center"/>
          </w:tcPr>
          <w:p w:rsidR="00A15188" w:rsidRDefault="00A15188" w:rsidP="00A15188">
            <w:pPr>
              <w:jc w:val="center"/>
              <w:rPr>
                <w:rFonts w:ascii="宋体" w:hAnsi="宋体"/>
                <w:sz w:val="24"/>
                <w:szCs w:val="24"/>
              </w:rPr>
            </w:pPr>
            <w:r>
              <w:rPr>
                <w:rFonts w:ascii="宋体" w:hAnsi="宋体" w:hint="eastAsia"/>
                <w:sz w:val="24"/>
                <w:szCs w:val="24"/>
              </w:rPr>
              <w:t>1</w:t>
            </w:r>
          </w:p>
        </w:tc>
        <w:tc>
          <w:tcPr>
            <w:tcW w:w="617" w:type="pct"/>
            <w:vAlign w:val="center"/>
          </w:tcPr>
          <w:p w:rsidR="00A15188" w:rsidRDefault="00A15188" w:rsidP="00A15188">
            <w:pPr>
              <w:jc w:val="center"/>
              <w:rPr>
                <w:rFonts w:ascii="宋体" w:hAnsi="宋体"/>
                <w:sz w:val="24"/>
                <w:szCs w:val="24"/>
              </w:rPr>
            </w:pPr>
            <w:r>
              <w:rPr>
                <w:rFonts w:ascii="宋体" w:hAnsi="宋体" w:hint="eastAsia"/>
                <w:sz w:val="24"/>
                <w:szCs w:val="24"/>
              </w:rPr>
              <w:t>套</w:t>
            </w:r>
          </w:p>
        </w:tc>
        <w:tc>
          <w:tcPr>
            <w:tcW w:w="1439" w:type="pct"/>
            <w:vAlign w:val="center"/>
          </w:tcPr>
          <w:p w:rsidR="00A15188" w:rsidRDefault="00A15188" w:rsidP="00A15188">
            <w:pPr>
              <w:widowControl/>
              <w:snapToGrid w:val="0"/>
              <w:rPr>
                <w:rFonts w:ascii="宋体" w:hAnsi="宋体"/>
                <w:sz w:val="24"/>
                <w:szCs w:val="24"/>
              </w:rPr>
            </w:pPr>
          </w:p>
        </w:tc>
      </w:tr>
      <w:tr w:rsidR="00A15188" w:rsidRPr="006E4A51" w:rsidTr="002460E9">
        <w:trPr>
          <w:trHeight w:val="79"/>
        </w:trPr>
        <w:tc>
          <w:tcPr>
            <w:tcW w:w="344" w:type="pct"/>
            <w:vAlign w:val="center"/>
          </w:tcPr>
          <w:p w:rsidR="00A15188" w:rsidRDefault="006D10C6" w:rsidP="00A15188">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8</w:t>
            </w:r>
          </w:p>
        </w:tc>
        <w:tc>
          <w:tcPr>
            <w:tcW w:w="1162" w:type="pct"/>
            <w:vAlign w:val="center"/>
          </w:tcPr>
          <w:p w:rsidR="00A15188" w:rsidRDefault="00A15188" w:rsidP="00A15188">
            <w:pPr>
              <w:widowControl/>
              <w:snapToGrid w:val="0"/>
              <w:rPr>
                <w:rFonts w:ascii="宋体" w:hAnsi="宋体"/>
                <w:sz w:val="24"/>
                <w:szCs w:val="24"/>
              </w:rPr>
            </w:pPr>
            <w:r>
              <w:rPr>
                <w:rFonts w:ascii="宋体" w:hAnsi="宋体" w:hint="eastAsia"/>
                <w:sz w:val="24"/>
                <w:szCs w:val="24"/>
              </w:rPr>
              <w:t>冷水机组</w:t>
            </w:r>
          </w:p>
        </w:tc>
        <w:tc>
          <w:tcPr>
            <w:tcW w:w="1097" w:type="pct"/>
            <w:vAlign w:val="center"/>
          </w:tcPr>
          <w:p w:rsidR="00A15188" w:rsidRDefault="00A15188" w:rsidP="00A15188">
            <w:pPr>
              <w:rPr>
                <w:rFonts w:ascii="宋体" w:hAnsi="宋体" w:cs="Arial"/>
                <w:sz w:val="24"/>
                <w:szCs w:val="24"/>
              </w:rPr>
            </w:pPr>
            <w:r>
              <w:rPr>
                <w:rFonts w:ascii="宋体" w:hAnsi="宋体" w:cs="Arial" w:hint="eastAsia"/>
                <w:sz w:val="24"/>
                <w:szCs w:val="24"/>
              </w:rPr>
              <w:t>重庆贝园</w:t>
            </w:r>
          </w:p>
          <w:p w:rsidR="00A15188" w:rsidRDefault="00A15188" w:rsidP="00A15188">
            <w:pPr>
              <w:rPr>
                <w:rFonts w:ascii="宋体" w:hAnsi="宋体" w:cs="Arial"/>
                <w:sz w:val="24"/>
                <w:szCs w:val="24"/>
              </w:rPr>
            </w:pPr>
            <w:r>
              <w:rPr>
                <w:rFonts w:ascii="宋体" w:hAnsi="宋体" w:cs="Arial" w:hint="eastAsia"/>
                <w:sz w:val="24"/>
                <w:szCs w:val="24"/>
              </w:rPr>
              <w:t>BYWC-600BA</w:t>
            </w:r>
          </w:p>
        </w:tc>
        <w:tc>
          <w:tcPr>
            <w:tcW w:w="341" w:type="pct"/>
            <w:vAlign w:val="center"/>
          </w:tcPr>
          <w:p w:rsidR="00A15188" w:rsidRDefault="00A15188" w:rsidP="00A15188">
            <w:pPr>
              <w:jc w:val="center"/>
              <w:rPr>
                <w:rFonts w:ascii="宋体" w:hAnsi="宋体"/>
                <w:sz w:val="24"/>
                <w:szCs w:val="24"/>
              </w:rPr>
            </w:pPr>
            <w:r>
              <w:rPr>
                <w:rFonts w:ascii="宋体" w:hAnsi="宋体"/>
                <w:sz w:val="24"/>
                <w:szCs w:val="24"/>
              </w:rPr>
              <w:t>2</w:t>
            </w:r>
          </w:p>
        </w:tc>
        <w:tc>
          <w:tcPr>
            <w:tcW w:w="617" w:type="pct"/>
            <w:vAlign w:val="center"/>
          </w:tcPr>
          <w:p w:rsidR="00A15188" w:rsidRDefault="00A15188" w:rsidP="00A15188">
            <w:pPr>
              <w:jc w:val="center"/>
              <w:rPr>
                <w:rFonts w:ascii="宋体" w:hAnsi="宋体"/>
                <w:sz w:val="24"/>
                <w:szCs w:val="24"/>
              </w:rPr>
            </w:pPr>
            <w:r>
              <w:rPr>
                <w:rFonts w:ascii="宋体" w:hAnsi="宋体" w:hint="eastAsia"/>
                <w:sz w:val="24"/>
                <w:szCs w:val="24"/>
              </w:rPr>
              <w:t>套</w:t>
            </w:r>
          </w:p>
        </w:tc>
        <w:tc>
          <w:tcPr>
            <w:tcW w:w="1439" w:type="pct"/>
            <w:vAlign w:val="center"/>
          </w:tcPr>
          <w:p w:rsidR="00A15188" w:rsidRDefault="00A15188" w:rsidP="00A15188">
            <w:pPr>
              <w:widowControl/>
              <w:snapToGrid w:val="0"/>
              <w:rPr>
                <w:rFonts w:ascii="宋体" w:hAnsi="宋体"/>
                <w:sz w:val="24"/>
                <w:szCs w:val="24"/>
              </w:rPr>
            </w:pPr>
            <w:r>
              <w:rPr>
                <w:rFonts w:ascii="宋体" w:hAnsi="宋体" w:hint="eastAsia"/>
                <w:sz w:val="24"/>
                <w:szCs w:val="24"/>
              </w:rPr>
              <w:t>玉柴提供，由厂家调试</w:t>
            </w:r>
          </w:p>
        </w:tc>
      </w:tr>
      <w:tr w:rsidR="00A15188" w:rsidRPr="006E4A51" w:rsidTr="002460E9">
        <w:trPr>
          <w:trHeight w:val="79"/>
        </w:trPr>
        <w:tc>
          <w:tcPr>
            <w:tcW w:w="344" w:type="pct"/>
            <w:vAlign w:val="center"/>
          </w:tcPr>
          <w:p w:rsidR="00A15188" w:rsidRDefault="006D10C6" w:rsidP="00A15188">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9</w:t>
            </w:r>
          </w:p>
        </w:tc>
        <w:tc>
          <w:tcPr>
            <w:tcW w:w="1162" w:type="pct"/>
            <w:vAlign w:val="center"/>
          </w:tcPr>
          <w:p w:rsidR="00A15188" w:rsidRDefault="00A15188" w:rsidP="00A15188">
            <w:pPr>
              <w:widowControl/>
              <w:snapToGrid w:val="0"/>
              <w:rPr>
                <w:rFonts w:ascii="宋体" w:hAnsi="宋体"/>
                <w:sz w:val="24"/>
                <w:szCs w:val="24"/>
              </w:rPr>
            </w:pPr>
            <w:r>
              <w:rPr>
                <w:rFonts w:ascii="宋体" w:hAnsi="宋体" w:hint="eastAsia"/>
                <w:sz w:val="24"/>
                <w:szCs w:val="24"/>
              </w:rPr>
              <w:t>冷却塔（冷水机组）</w:t>
            </w:r>
          </w:p>
        </w:tc>
        <w:tc>
          <w:tcPr>
            <w:tcW w:w="1097" w:type="pct"/>
            <w:vAlign w:val="center"/>
          </w:tcPr>
          <w:p w:rsidR="00A15188" w:rsidRDefault="00A15188" w:rsidP="00A15188">
            <w:pPr>
              <w:rPr>
                <w:rFonts w:ascii="宋体" w:hAnsi="宋体" w:cs="Arial"/>
                <w:sz w:val="24"/>
                <w:szCs w:val="24"/>
              </w:rPr>
            </w:pPr>
            <w:r w:rsidRPr="008D7997">
              <w:rPr>
                <w:rFonts w:asciiTheme="minorEastAsia" w:hAnsiTheme="minorEastAsia" w:cs="华文楷体" w:hint="eastAsia"/>
                <w:color w:val="000000"/>
                <w:sz w:val="24"/>
                <w:szCs w:val="24"/>
              </w:rPr>
              <w:t>配套</w:t>
            </w:r>
            <w:r w:rsidRPr="008D7997">
              <w:rPr>
                <w:rFonts w:asciiTheme="minorEastAsia" w:hAnsiTheme="minorEastAsia" w:cs="华文楷体"/>
                <w:color w:val="000000"/>
                <w:sz w:val="24"/>
                <w:szCs w:val="24"/>
              </w:rPr>
              <w:t>600kW</w:t>
            </w:r>
            <w:r w:rsidRPr="008D7997">
              <w:rPr>
                <w:rFonts w:asciiTheme="minorEastAsia" w:hAnsiTheme="minorEastAsia" w:cs="华文楷体" w:hint="eastAsia"/>
                <w:color w:val="000000"/>
                <w:sz w:val="24"/>
                <w:szCs w:val="24"/>
              </w:rPr>
              <w:t>冷水机组，</w:t>
            </w:r>
            <w:r w:rsidRPr="008D7997">
              <w:rPr>
                <w:rFonts w:asciiTheme="minorEastAsia" w:hAnsiTheme="minorEastAsia" w:hint="eastAsia"/>
                <w:color w:val="000000"/>
                <w:sz w:val="24"/>
                <w:szCs w:val="24"/>
              </w:rPr>
              <w:t>水处理量≥</w:t>
            </w:r>
            <w:r>
              <w:rPr>
                <w:rFonts w:asciiTheme="minorEastAsia" w:hAnsiTheme="minorEastAsia"/>
                <w:color w:val="000000"/>
                <w:sz w:val="24"/>
                <w:szCs w:val="24"/>
              </w:rPr>
              <w:t>2</w:t>
            </w:r>
            <w:r w:rsidRPr="008D7997">
              <w:rPr>
                <w:rFonts w:asciiTheme="minorEastAsia" w:hAnsiTheme="minorEastAsia" w:hint="eastAsia"/>
                <w:color w:val="000000"/>
                <w:sz w:val="24"/>
                <w:szCs w:val="24"/>
              </w:rPr>
              <w:t>00m</w:t>
            </w:r>
            <w:r w:rsidRPr="008D7997">
              <w:rPr>
                <w:rFonts w:asciiTheme="minorEastAsia" w:hAnsiTheme="minorEastAsia" w:hint="eastAsia"/>
                <w:color w:val="000000"/>
                <w:sz w:val="24"/>
                <w:szCs w:val="24"/>
                <w:vertAlign w:val="superscript"/>
              </w:rPr>
              <w:t>3</w:t>
            </w:r>
            <w:r w:rsidRPr="008D7997">
              <w:rPr>
                <w:rFonts w:asciiTheme="minorEastAsia" w:hAnsiTheme="minorEastAsia" w:hint="eastAsia"/>
                <w:color w:val="000000"/>
                <w:sz w:val="24"/>
                <w:szCs w:val="24"/>
              </w:rPr>
              <w:t>/h。</w:t>
            </w:r>
          </w:p>
        </w:tc>
        <w:tc>
          <w:tcPr>
            <w:tcW w:w="341" w:type="pct"/>
            <w:vAlign w:val="center"/>
          </w:tcPr>
          <w:p w:rsidR="00A15188" w:rsidRDefault="00A15188" w:rsidP="00A15188">
            <w:pPr>
              <w:jc w:val="center"/>
              <w:rPr>
                <w:rFonts w:ascii="宋体" w:hAnsi="宋体"/>
                <w:sz w:val="24"/>
                <w:szCs w:val="24"/>
              </w:rPr>
            </w:pPr>
            <w:r>
              <w:rPr>
                <w:rFonts w:ascii="宋体" w:hAnsi="宋体"/>
                <w:sz w:val="24"/>
                <w:szCs w:val="24"/>
              </w:rPr>
              <w:t>2</w:t>
            </w:r>
          </w:p>
        </w:tc>
        <w:tc>
          <w:tcPr>
            <w:tcW w:w="617" w:type="pct"/>
            <w:vAlign w:val="center"/>
          </w:tcPr>
          <w:p w:rsidR="00A15188" w:rsidRDefault="00A15188" w:rsidP="00A15188">
            <w:pPr>
              <w:jc w:val="center"/>
              <w:rPr>
                <w:rFonts w:ascii="宋体" w:hAnsi="宋体"/>
                <w:sz w:val="24"/>
                <w:szCs w:val="24"/>
              </w:rPr>
            </w:pPr>
            <w:r>
              <w:rPr>
                <w:rFonts w:ascii="宋体" w:hAnsi="宋体" w:hint="eastAsia"/>
                <w:sz w:val="24"/>
                <w:szCs w:val="24"/>
              </w:rPr>
              <w:t>套</w:t>
            </w:r>
          </w:p>
        </w:tc>
        <w:tc>
          <w:tcPr>
            <w:tcW w:w="1439" w:type="pct"/>
            <w:vAlign w:val="center"/>
          </w:tcPr>
          <w:p w:rsidR="00A15188" w:rsidRDefault="00A15188" w:rsidP="00A15188">
            <w:pPr>
              <w:widowControl/>
              <w:snapToGrid w:val="0"/>
              <w:rPr>
                <w:rFonts w:ascii="宋体" w:hAnsi="宋体"/>
                <w:sz w:val="24"/>
                <w:szCs w:val="24"/>
              </w:rPr>
            </w:pPr>
          </w:p>
        </w:tc>
      </w:tr>
      <w:tr w:rsidR="00A15188" w:rsidRPr="006E4A51" w:rsidTr="002460E9">
        <w:trPr>
          <w:trHeight w:val="79"/>
        </w:trPr>
        <w:tc>
          <w:tcPr>
            <w:tcW w:w="344" w:type="pct"/>
            <w:vAlign w:val="center"/>
          </w:tcPr>
          <w:p w:rsidR="00A15188" w:rsidRPr="00FC47AE" w:rsidRDefault="006D10C6" w:rsidP="00A15188">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kern w:val="0"/>
                <w:sz w:val="24"/>
                <w:szCs w:val="24"/>
              </w:rPr>
              <w:t>0</w:t>
            </w:r>
          </w:p>
        </w:tc>
        <w:tc>
          <w:tcPr>
            <w:tcW w:w="1162" w:type="pct"/>
            <w:vAlign w:val="center"/>
          </w:tcPr>
          <w:p w:rsidR="00A15188" w:rsidRDefault="00A15188" w:rsidP="00A15188">
            <w:pPr>
              <w:widowControl/>
              <w:snapToGrid w:val="0"/>
              <w:rPr>
                <w:rFonts w:ascii="宋体" w:hAnsi="宋体"/>
                <w:sz w:val="24"/>
                <w:szCs w:val="24"/>
              </w:rPr>
            </w:pPr>
            <w:r>
              <w:rPr>
                <w:rFonts w:ascii="宋体" w:hAnsi="宋体" w:hint="eastAsia"/>
                <w:sz w:val="24"/>
                <w:szCs w:val="24"/>
              </w:rPr>
              <w:t>盘管风机（控制间）</w:t>
            </w:r>
          </w:p>
        </w:tc>
        <w:tc>
          <w:tcPr>
            <w:tcW w:w="1097" w:type="pct"/>
            <w:vAlign w:val="center"/>
          </w:tcPr>
          <w:p w:rsidR="00A15188" w:rsidRDefault="00A15188" w:rsidP="00A15188">
            <w:pPr>
              <w:rPr>
                <w:rFonts w:ascii="宋体" w:hAnsi="宋体" w:cs="Arial"/>
                <w:sz w:val="24"/>
                <w:szCs w:val="24"/>
              </w:rPr>
            </w:pPr>
            <w:r>
              <w:rPr>
                <w:rFonts w:ascii="宋体" w:hAnsi="宋体" w:cs="Arial" w:hint="eastAsia"/>
                <w:sz w:val="24"/>
                <w:szCs w:val="24"/>
              </w:rPr>
              <w:t>制冷量：</w:t>
            </w:r>
            <w:r w:rsidRPr="00455544">
              <w:rPr>
                <w:rFonts w:ascii="宋体" w:hAnsi="宋体" w:cs="Arial"/>
                <w:sz w:val="24"/>
                <w:szCs w:val="24"/>
              </w:rPr>
              <w:t>7.2</w:t>
            </w:r>
            <w:r>
              <w:rPr>
                <w:rFonts w:ascii="宋体" w:hAnsi="宋体" w:cs="Arial" w:hint="eastAsia"/>
                <w:sz w:val="24"/>
                <w:szCs w:val="24"/>
              </w:rPr>
              <w:t>kW</w:t>
            </w:r>
          </w:p>
          <w:p w:rsidR="00A15188" w:rsidRDefault="00A15188" w:rsidP="00A15188">
            <w:pPr>
              <w:rPr>
                <w:rFonts w:ascii="宋体" w:hAnsi="宋体" w:cs="Arial"/>
                <w:sz w:val="24"/>
                <w:szCs w:val="24"/>
              </w:rPr>
            </w:pPr>
            <w:r>
              <w:rPr>
                <w:rFonts w:ascii="宋体" w:hAnsi="宋体" w:cs="Arial" w:hint="eastAsia"/>
                <w:sz w:val="24"/>
                <w:szCs w:val="24"/>
              </w:rPr>
              <w:t>风量：1360m³/h</w:t>
            </w:r>
          </w:p>
        </w:tc>
        <w:tc>
          <w:tcPr>
            <w:tcW w:w="341" w:type="pct"/>
            <w:vAlign w:val="center"/>
          </w:tcPr>
          <w:p w:rsidR="00A15188" w:rsidRDefault="00A15188" w:rsidP="00A15188">
            <w:pPr>
              <w:jc w:val="center"/>
              <w:rPr>
                <w:rFonts w:ascii="宋体" w:hAnsi="宋体"/>
                <w:sz w:val="24"/>
                <w:szCs w:val="24"/>
              </w:rPr>
            </w:pPr>
            <w:r>
              <w:rPr>
                <w:rFonts w:ascii="宋体" w:hAnsi="宋体" w:hint="eastAsia"/>
                <w:sz w:val="24"/>
                <w:szCs w:val="24"/>
              </w:rPr>
              <w:t>12</w:t>
            </w:r>
          </w:p>
        </w:tc>
        <w:tc>
          <w:tcPr>
            <w:tcW w:w="617" w:type="pct"/>
            <w:vAlign w:val="center"/>
          </w:tcPr>
          <w:p w:rsidR="00A15188" w:rsidRDefault="00A15188" w:rsidP="00A15188">
            <w:pPr>
              <w:jc w:val="center"/>
              <w:rPr>
                <w:rFonts w:ascii="宋体" w:hAnsi="宋体"/>
                <w:sz w:val="24"/>
                <w:szCs w:val="24"/>
              </w:rPr>
            </w:pPr>
            <w:r>
              <w:rPr>
                <w:rFonts w:ascii="宋体" w:hAnsi="宋体" w:hint="eastAsia"/>
                <w:sz w:val="24"/>
                <w:szCs w:val="24"/>
              </w:rPr>
              <w:t>台</w:t>
            </w:r>
          </w:p>
        </w:tc>
        <w:tc>
          <w:tcPr>
            <w:tcW w:w="1439" w:type="pct"/>
            <w:vAlign w:val="center"/>
          </w:tcPr>
          <w:p w:rsidR="00A15188" w:rsidRDefault="00A15188" w:rsidP="00A15188">
            <w:pPr>
              <w:widowControl/>
              <w:snapToGrid w:val="0"/>
              <w:rPr>
                <w:rFonts w:ascii="宋体" w:hAnsi="宋体"/>
                <w:sz w:val="24"/>
                <w:szCs w:val="24"/>
              </w:rPr>
            </w:pPr>
          </w:p>
        </w:tc>
      </w:tr>
      <w:tr w:rsidR="00A15188" w:rsidRPr="006E4A51" w:rsidTr="002460E9">
        <w:trPr>
          <w:trHeight w:val="79"/>
        </w:trPr>
        <w:tc>
          <w:tcPr>
            <w:tcW w:w="344" w:type="pct"/>
            <w:vAlign w:val="center"/>
          </w:tcPr>
          <w:p w:rsidR="00A15188" w:rsidRDefault="00A15188" w:rsidP="006D10C6">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r w:rsidR="006D10C6">
              <w:rPr>
                <w:rFonts w:ascii="宋体" w:eastAsia="宋体" w:hAnsi="宋体" w:cs="Times New Roman"/>
                <w:kern w:val="0"/>
                <w:sz w:val="24"/>
                <w:szCs w:val="24"/>
              </w:rPr>
              <w:t>1</w:t>
            </w:r>
          </w:p>
        </w:tc>
        <w:tc>
          <w:tcPr>
            <w:tcW w:w="1162" w:type="pct"/>
            <w:vAlign w:val="center"/>
          </w:tcPr>
          <w:p w:rsidR="00A15188" w:rsidRPr="00FC47AE" w:rsidRDefault="00A15188" w:rsidP="00A15188">
            <w:pPr>
              <w:widowControl/>
              <w:snapToGrid w:val="0"/>
              <w:rPr>
                <w:rFonts w:ascii="宋体" w:hAnsi="宋体"/>
                <w:sz w:val="24"/>
                <w:szCs w:val="24"/>
              </w:rPr>
            </w:pPr>
            <w:r w:rsidRPr="00FC47AE">
              <w:rPr>
                <w:rFonts w:ascii="宋体" w:hAnsi="宋体" w:hint="eastAsia"/>
                <w:sz w:val="24"/>
                <w:szCs w:val="24"/>
              </w:rPr>
              <w:t>新风风机（控制间）</w:t>
            </w:r>
          </w:p>
        </w:tc>
        <w:tc>
          <w:tcPr>
            <w:tcW w:w="1097" w:type="pct"/>
            <w:vAlign w:val="center"/>
          </w:tcPr>
          <w:p w:rsidR="00A15188" w:rsidRPr="00C856E3" w:rsidRDefault="00A15188" w:rsidP="00A15188">
            <w:pPr>
              <w:rPr>
                <w:rFonts w:ascii="宋体" w:hAnsi="宋体" w:cs="Arial"/>
                <w:sz w:val="24"/>
                <w:szCs w:val="24"/>
                <w:highlight w:val="yellow"/>
              </w:rPr>
            </w:pPr>
            <w:r w:rsidRPr="00E4582A">
              <w:rPr>
                <w:rFonts w:ascii="宋体" w:hAnsi="宋体" w:cs="Arial" w:hint="eastAsia"/>
                <w:sz w:val="24"/>
                <w:szCs w:val="24"/>
              </w:rPr>
              <w:t>风量：</w:t>
            </w:r>
            <w:r>
              <w:rPr>
                <w:rFonts w:ascii="宋体" w:hAnsi="宋体" w:cs="Arial" w:hint="eastAsia"/>
                <w:sz w:val="24"/>
                <w:szCs w:val="24"/>
              </w:rPr>
              <w:t>11500 m³/h</w:t>
            </w:r>
          </w:p>
        </w:tc>
        <w:tc>
          <w:tcPr>
            <w:tcW w:w="341" w:type="pct"/>
            <w:vAlign w:val="center"/>
          </w:tcPr>
          <w:p w:rsidR="00A15188" w:rsidRPr="00FC47AE" w:rsidRDefault="00A15188" w:rsidP="00A15188">
            <w:pPr>
              <w:jc w:val="center"/>
              <w:rPr>
                <w:rFonts w:ascii="宋体" w:hAnsi="宋体"/>
                <w:sz w:val="24"/>
                <w:szCs w:val="24"/>
              </w:rPr>
            </w:pPr>
            <w:r w:rsidRPr="00FC47AE">
              <w:rPr>
                <w:rFonts w:ascii="宋体" w:hAnsi="宋体" w:hint="eastAsia"/>
                <w:sz w:val="24"/>
                <w:szCs w:val="24"/>
              </w:rPr>
              <w:t>1</w:t>
            </w:r>
          </w:p>
        </w:tc>
        <w:tc>
          <w:tcPr>
            <w:tcW w:w="617" w:type="pct"/>
            <w:vAlign w:val="center"/>
          </w:tcPr>
          <w:p w:rsidR="00A15188" w:rsidRPr="00FC47AE" w:rsidRDefault="00A15188" w:rsidP="00A15188">
            <w:pPr>
              <w:jc w:val="center"/>
              <w:rPr>
                <w:rFonts w:ascii="宋体" w:hAnsi="宋体"/>
                <w:sz w:val="24"/>
                <w:szCs w:val="24"/>
              </w:rPr>
            </w:pPr>
            <w:r w:rsidRPr="00FC47AE">
              <w:rPr>
                <w:rFonts w:ascii="宋体" w:hAnsi="宋体" w:hint="eastAsia"/>
                <w:sz w:val="24"/>
                <w:szCs w:val="24"/>
              </w:rPr>
              <w:t>套</w:t>
            </w:r>
          </w:p>
        </w:tc>
        <w:tc>
          <w:tcPr>
            <w:tcW w:w="1439" w:type="pct"/>
            <w:vAlign w:val="center"/>
          </w:tcPr>
          <w:p w:rsidR="00A15188" w:rsidRPr="00C856E3" w:rsidRDefault="00A15188" w:rsidP="00A15188">
            <w:pPr>
              <w:widowControl/>
              <w:snapToGrid w:val="0"/>
              <w:rPr>
                <w:rFonts w:ascii="宋体" w:hAnsi="宋体"/>
                <w:sz w:val="24"/>
                <w:szCs w:val="24"/>
                <w:highlight w:val="yellow"/>
              </w:rPr>
            </w:pPr>
          </w:p>
        </w:tc>
      </w:tr>
      <w:tr w:rsidR="00A15188" w:rsidRPr="006E4A51" w:rsidTr="002460E9">
        <w:trPr>
          <w:trHeight w:val="79"/>
        </w:trPr>
        <w:tc>
          <w:tcPr>
            <w:tcW w:w="344" w:type="pct"/>
            <w:vAlign w:val="center"/>
          </w:tcPr>
          <w:p w:rsidR="00A15188" w:rsidRDefault="00A15188" w:rsidP="006D10C6">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r w:rsidR="006D10C6">
              <w:rPr>
                <w:rFonts w:ascii="宋体" w:eastAsia="宋体" w:hAnsi="宋体" w:cs="Times New Roman"/>
                <w:kern w:val="0"/>
                <w:sz w:val="24"/>
                <w:szCs w:val="24"/>
              </w:rPr>
              <w:t>2</w:t>
            </w:r>
          </w:p>
        </w:tc>
        <w:tc>
          <w:tcPr>
            <w:tcW w:w="1162" w:type="pct"/>
            <w:vAlign w:val="center"/>
          </w:tcPr>
          <w:p w:rsidR="00A15188" w:rsidRDefault="00A15188" w:rsidP="00A15188">
            <w:pPr>
              <w:widowControl/>
              <w:snapToGrid w:val="0"/>
              <w:rPr>
                <w:rFonts w:ascii="宋体" w:hAnsi="宋体"/>
                <w:sz w:val="24"/>
                <w:szCs w:val="24"/>
              </w:rPr>
            </w:pPr>
            <w:r>
              <w:rPr>
                <w:rFonts w:ascii="宋体" w:hAnsi="宋体" w:hint="eastAsia"/>
                <w:sz w:val="24"/>
                <w:szCs w:val="24"/>
              </w:rPr>
              <w:t>盘管风机（配电室）</w:t>
            </w:r>
          </w:p>
        </w:tc>
        <w:tc>
          <w:tcPr>
            <w:tcW w:w="1097" w:type="pct"/>
            <w:vAlign w:val="center"/>
          </w:tcPr>
          <w:p w:rsidR="00A15188" w:rsidRDefault="00A15188" w:rsidP="00A15188">
            <w:pPr>
              <w:rPr>
                <w:rFonts w:ascii="宋体" w:hAnsi="宋体" w:cs="Arial"/>
                <w:sz w:val="24"/>
                <w:szCs w:val="24"/>
              </w:rPr>
            </w:pPr>
            <w:r>
              <w:rPr>
                <w:rFonts w:ascii="宋体" w:hAnsi="宋体" w:cs="Arial" w:hint="eastAsia"/>
                <w:sz w:val="24"/>
                <w:szCs w:val="24"/>
              </w:rPr>
              <w:t>制冷量：7.2kW</w:t>
            </w:r>
          </w:p>
          <w:p w:rsidR="00A15188" w:rsidRDefault="00A15188" w:rsidP="00A15188">
            <w:pPr>
              <w:rPr>
                <w:rFonts w:ascii="宋体" w:hAnsi="宋体" w:cs="Arial"/>
                <w:sz w:val="24"/>
                <w:szCs w:val="24"/>
              </w:rPr>
            </w:pPr>
            <w:r>
              <w:rPr>
                <w:rFonts w:ascii="宋体" w:hAnsi="宋体" w:cs="Arial" w:hint="eastAsia"/>
                <w:sz w:val="24"/>
                <w:szCs w:val="24"/>
              </w:rPr>
              <w:t>风量：1360m³/h</w:t>
            </w:r>
          </w:p>
        </w:tc>
        <w:tc>
          <w:tcPr>
            <w:tcW w:w="341" w:type="pct"/>
            <w:vAlign w:val="center"/>
          </w:tcPr>
          <w:p w:rsidR="00A15188" w:rsidRDefault="00A15188" w:rsidP="00A15188">
            <w:pPr>
              <w:jc w:val="center"/>
              <w:rPr>
                <w:rFonts w:ascii="宋体" w:hAnsi="宋体"/>
                <w:sz w:val="24"/>
                <w:szCs w:val="24"/>
              </w:rPr>
            </w:pPr>
            <w:r>
              <w:rPr>
                <w:rFonts w:ascii="宋体" w:hAnsi="宋体" w:hint="eastAsia"/>
                <w:sz w:val="24"/>
                <w:szCs w:val="24"/>
              </w:rPr>
              <w:t>6</w:t>
            </w:r>
          </w:p>
        </w:tc>
        <w:tc>
          <w:tcPr>
            <w:tcW w:w="617" w:type="pct"/>
            <w:vAlign w:val="center"/>
          </w:tcPr>
          <w:p w:rsidR="00A15188" w:rsidRDefault="00A15188" w:rsidP="00A15188">
            <w:pPr>
              <w:jc w:val="center"/>
              <w:rPr>
                <w:rFonts w:ascii="宋体" w:hAnsi="宋体"/>
                <w:sz w:val="24"/>
                <w:szCs w:val="24"/>
              </w:rPr>
            </w:pPr>
            <w:r>
              <w:rPr>
                <w:rFonts w:ascii="宋体" w:hAnsi="宋体" w:hint="eastAsia"/>
                <w:sz w:val="24"/>
                <w:szCs w:val="24"/>
              </w:rPr>
              <w:t>台</w:t>
            </w:r>
          </w:p>
        </w:tc>
        <w:tc>
          <w:tcPr>
            <w:tcW w:w="1439" w:type="pct"/>
            <w:vAlign w:val="center"/>
          </w:tcPr>
          <w:p w:rsidR="00A15188" w:rsidRDefault="00A15188" w:rsidP="00A15188">
            <w:pPr>
              <w:widowControl/>
              <w:snapToGrid w:val="0"/>
              <w:rPr>
                <w:rFonts w:ascii="宋体" w:hAnsi="宋体"/>
                <w:sz w:val="24"/>
                <w:szCs w:val="24"/>
              </w:rPr>
            </w:pPr>
          </w:p>
        </w:tc>
      </w:tr>
      <w:tr w:rsidR="00A15188" w:rsidRPr="006E4A51" w:rsidTr="002460E9">
        <w:trPr>
          <w:trHeight w:val="79"/>
        </w:trPr>
        <w:tc>
          <w:tcPr>
            <w:tcW w:w="344" w:type="pct"/>
            <w:vAlign w:val="center"/>
          </w:tcPr>
          <w:p w:rsidR="00A15188" w:rsidRDefault="00A15188" w:rsidP="006D10C6">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r w:rsidR="006D10C6">
              <w:rPr>
                <w:rFonts w:ascii="宋体" w:eastAsia="宋体" w:hAnsi="宋体" w:cs="Times New Roman"/>
                <w:kern w:val="0"/>
                <w:sz w:val="24"/>
                <w:szCs w:val="24"/>
              </w:rPr>
              <w:t>3</w:t>
            </w:r>
          </w:p>
        </w:tc>
        <w:tc>
          <w:tcPr>
            <w:tcW w:w="1162" w:type="pct"/>
            <w:vAlign w:val="center"/>
          </w:tcPr>
          <w:p w:rsidR="00A15188" w:rsidRPr="005D31E5" w:rsidRDefault="00A15188" w:rsidP="00A15188">
            <w:pPr>
              <w:widowControl/>
              <w:rPr>
                <w:rFonts w:ascii="宋体" w:hAnsi="宋体" w:cs="宋体"/>
                <w:sz w:val="22"/>
              </w:rPr>
            </w:pPr>
            <w:r w:rsidRPr="008533F4">
              <w:rPr>
                <w:rFonts w:ascii="宋体" w:hAnsi="宋体"/>
                <w:sz w:val="24"/>
                <w:szCs w:val="24"/>
              </w:rPr>
              <w:t>多功能电子式计量电能表</w:t>
            </w:r>
          </w:p>
        </w:tc>
        <w:tc>
          <w:tcPr>
            <w:tcW w:w="1097" w:type="pct"/>
            <w:vAlign w:val="center"/>
          </w:tcPr>
          <w:p w:rsidR="00A15188" w:rsidRPr="005D31E5" w:rsidRDefault="00A15188" w:rsidP="00A15188">
            <w:pPr>
              <w:widowControl/>
              <w:rPr>
                <w:rFonts w:ascii="宋体" w:hAnsi="宋体" w:cs="宋体"/>
                <w:sz w:val="22"/>
              </w:rPr>
            </w:pPr>
            <w:r w:rsidRPr="00630381">
              <w:rPr>
                <w:rFonts w:ascii="宋体" w:eastAsia="宋体" w:hAnsi="宋体" w:cs="宋体" w:hint="eastAsia"/>
                <w:color w:val="000000" w:themeColor="text1"/>
                <w:sz w:val="24"/>
                <w:szCs w:val="24"/>
              </w:rPr>
              <w:t>ZHDB-21SY\ZHDB-91SY</w:t>
            </w:r>
          </w:p>
        </w:tc>
        <w:tc>
          <w:tcPr>
            <w:tcW w:w="341" w:type="pct"/>
            <w:vAlign w:val="center"/>
          </w:tcPr>
          <w:p w:rsidR="00A15188" w:rsidRPr="005D31E5" w:rsidRDefault="00A15188" w:rsidP="00A15188">
            <w:pPr>
              <w:widowControl/>
              <w:jc w:val="center"/>
              <w:rPr>
                <w:rFonts w:ascii="宋体" w:hAnsi="宋体" w:cs="宋体"/>
                <w:sz w:val="22"/>
              </w:rPr>
            </w:pPr>
            <w:r>
              <w:rPr>
                <w:rFonts w:ascii="宋体" w:hAnsi="宋体" w:cs="宋体" w:hint="eastAsia"/>
                <w:sz w:val="22"/>
              </w:rPr>
              <w:t>1</w:t>
            </w:r>
          </w:p>
        </w:tc>
        <w:tc>
          <w:tcPr>
            <w:tcW w:w="617" w:type="pct"/>
            <w:vAlign w:val="center"/>
          </w:tcPr>
          <w:p w:rsidR="00A15188" w:rsidRPr="005D31E5" w:rsidRDefault="00A15188" w:rsidP="00A15188">
            <w:pPr>
              <w:widowControl/>
              <w:jc w:val="center"/>
              <w:rPr>
                <w:rFonts w:ascii="宋体" w:hAnsi="宋体" w:cs="宋体"/>
                <w:sz w:val="24"/>
                <w:szCs w:val="24"/>
              </w:rPr>
            </w:pPr>
            <w:r>
              <w:rPr>
                <w:rFonts w:ascii="宋体" w:hAnsi="宋体" w:cs="宋体" w:hint="eastAsia"/>
                <w:sz w:val="24"/>
                <w:szCs w:val="24"/>
              </w:rPr>
              <w:t>套</w:t>
            </w:r>
          </w:p>
        </w:tc>
        <w:tc>
          <w:tcPr>
            <w:tcW w:w="1439" w:type="pct"/>
            <w:vAlign w:val="center"/>
          </w:tcPr>
          <w:p w:rsidR="00A15188" w:rsidRPr="005D31E5" w:rsidRDefault="00A15188" w:rsidP="00A15188">
            <w:pPr>
              <w:widowControl/>
              <w:rPr>
                <w:rFonts w:ascii="宋体" w:hAnsi="宋体" w:cs="宋体"/>
                <w:sz w:val="24"/>
                <w:szCs w:val="24"/>
              </w:rPr>
            </w:pPr>
            <w:r w:rsidRPr="00630381">
              <w:rPr>
                <w:rFonts w:ascii="宋体" w:eastAsia="宋体" w:hAnsi="宋体" w:cs="宋体" w:hint="eastAsia"/>
                <w:color w:val="000000" w:themeColor="text1"/>
                <w:sz w:val="24"/>
                <w:szCs w:val="24"/>
              </w:rPr>
              <w:t>中电华南电气（北京）有限公司</w:t>
            </w:r>
          </w:p>
        </w:tc>
      </w:tr>
      <w:tr w:rsidR="00A15188" w:rsidRPr="006E4A51" w:rsidTr="005D13A7">
        <w:trPr>
          <w:trHeight w:val="79"/>
        </w:trPr>
        <w:tc>
          <w:tcPr>
            <w:tcW w:w="5000" w:type="pct"/>
            <w:gridSpan w:val="6"/>
            <w:vAlign w:val="center"/>
          </w:tcPr>
          <w:p w:rsidR="00A15188" w:rsidRDefault="00A15188" w:rsidP="00A15188">
            <w:pPr>
              <w:widowControl/>
              <w:rPr>
                <w:rFonts w:ascii="宋体" w:eastAsia="宋体" w:hAnsi="宋体" w:cs="Times New Roman"/>
                <w:kern w:val="0"/>
                <w:sz w:val="24"/>
                <w:szCs w:val="24"/>
              </w:rPr>
            </w:pPr>
            <w:r>
              <w:rPr>
                <w:rFonts w:ascii="宋体" w:eastAsia="宋体" w:hAnsi="宋体" w:cs="Times New Roman" w:hint="eastAsia"/>
                <w:kern w:val="0"/>
                <w:sz w:val="24"/>
                <w:szCs w:val="24"/>
              </w:rPr>
              <w:t>注：</w:t>
            </w:r>
          </w:p>
          <w:p w:rsidR="00A15188" w:rsidRDefault="00A15188" w:rsidP="00A15188">
            <w:pPr>
              <w:widowControl/>
              <w:rPr>
                <w:rFonts w:ascii="宋体" w:eastAsia="宋体" w:hAnsi="宋体" w:cs="Times New Roman"/>
                <w:kern w:val="0"/>
                <w:sz w:val="24"/>
                <w:szCs w:val="24"/>
              </w:rPr>
            </w:pPr>
            <w:r>
              <w:rPr>
                <w:rFonts w:ascii="宋体" w:eastAsia="宋体" w:hAnsi="宋体" w:cs="Times New Roman" w:hint="eastAsia"/>
                <w:kern w:val="0"/>
                <w:sz w:val="24"/>
                <w:szCs w:val="24"/>
              </w:rPr>
              <w:t>1、本项目为交钥匙工程，配套设备不限于以上清单。</w:t>
            </w:r>
          </w:p>
          <w:p w:rsidR="00A15188" w:rsidRPr="006E4A51" w:rsidDel="005D13A7" w:rsidRDefault="00A15188" w:rsidP="00A15188">
            <w:pPr>
              <w:widowControl/>
              <w:rPr>
                <w:rFonts w:ascii="宋体" w:eastAsia="宋体" w:hAnsi="宋体" w:cs="Times New Roman"/>
                <w:kern w:val="0"/>
                <w:sz w:val="24"/>
                <w:szCs w:val="24"/>
              </w:rPr>
            </w:pPr>
            <w:r>
              <w:rPr>
                <w:rFonts w:ascii="宋体" w:eastAsia="宋体" w:hAnsi="宋体" w:cs="Times New Roman" w:hint="eastAsia"/>
                <w:kern w:val="0"/>
                <w:sz w:val="24"/>
                <w:szCs w:val="24"/>
              </w:rPr>
              <w:t>2、管道、阀门、线缆以及安装的附件根据现场工艺要求增加，包含本项目实施。</w:t>
            </w:r>
          </w:p>
        </w:tc>
      </w:tr>
    </w:tbl>
    <w:p w:rsidR="00065338" w:rsidRPr="006E4A51" w:rsidRDefault="00065338" w:rsidP="00783D44">
      <w:pPr>
        <w:pStyle w:val="2"/>
        <w:spacing w:line="400" w:lineRule="exact"/>
        <w:rPr>
          <w:rFonts w:ascii="宋体" w:eastAsia="宋体" w:hAnsi="宋体"/>
          <w:b w:val="0"/>
          <w:sz w:val="24"/>
          <w:szCs w:val="24"/>
        </w:rPr>
      </w:pPr>
      <w:bookmarkStart w:id="16" w:name="_Toc66363076"/>
      <w:bookmarkStart w:id="17" w:name="_Toc102048539"/>
      <w:r w:rsidRPr="006E4A51">
        <w:rPr>
          <w:rFonts w:ascii="宋体" w:eastAsia="宋体" w:hAnsi="宋体" w:hint="eastAsia"/>
          <w:b w:val="0"/>
          <w:sz w:val="24"/>
          <w:szCs w:val="24"/>
        </w:rPr>
        <w:t>6.3</w:t>
      </w:r>
      <w:r w:rsidR="00033387">
        <w:rPr>
          <w:rFonts w:ascii="宋体" w:eastAsia="宋体" w:hAnsi="宋体" w:hint="eastAsia"/>
          <w:b w:val="0"/>
          <w:sz w:val="24"/>
          <w:szCs w:val="24"/>
        </w:rPr>
        <w:t>需要厂家额外提供</w:t>
      </w:r>
      <w:r w:rsidR="006C2FB0" w:rsidRPr="006E4A51">
        <w:rPr>
          <w:rFonts w:ascii="宋体" w:eastAsia="宋体" w:hAnsi="宋体" w:hint="eastAsia"/>
          <w:b w:val="0"/>
          <w:sz w:val="24"/>
          <w:szCs w:val="24"/>
        </w:rPr>
        <w:t>设备</w:t>
      </w:r>
      <w:r w:rsidRPr="006E4A51">
        <w:rPr>
          <w:rFonts w:ascii="宋体" w:eastAsia="宋体" w:hAnsi="宋体" w:hint="eastAsia"/>
          <w:b w:val="0"/>
          <w:sz w:val="24"/>
          <w:szCs w:val="24"/>
        </w:rPr>
        <w:t>备件清单要求</w:t>
      </w:r>
      <w:bookmarkEnd w:id="16"/>
      <w:bookmarkEnd w:id="17"/>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952"/>
        <w:gridCol w:w="1747"/>
        <w:gridCol w:w="1747"/>
        <w:gridCol w:w="1635"/>
        <w:gridCol w:w="2277"/>
      </w:tblGrid>
      <w:tr w:rsidR="006E4A51" w:rsidRPr="006E4A51" w:rsidTr="001328E5">
        <w:trPr>
          <w:trHeight w:val="94"/>
        </w:trPr>
        <w:tc>
          <w:tcPr>
            <w:tcW w:w="479"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943" w:type="pct"/>
            <w:vAlign w:val="center"/>
          </w:tcPr>
          <w:p w:rsidR="00065338" w:rsidRPr="006E4A51" w:rsidRDefault="00065338"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Times New Roman" w:hint="eastAsia"/>
                <w:kern w:val="0"/>
                <w:sz w:val="24"/>
                <w:szCs w:val="24"/>
              </w:rPr>
              <w:t>备件名称</w:t>
            </w:r>
          </w:p>
        </w:tc>
        <w:tc>
          <w:tcPr>
            <w:tcW w:w="844" w:type="pct"/>
            <w:vAlign w:val="center"/>
          </w:tcPr>
          <w:p w:rsidR="00065338" w:rsidRPr="006E4A51" w:rsidRDefault="00065338"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Times New Roman" w:hint="eastAsia"/>
                <w:kern w:val="0"/>
                <w:sz w:val="24"/>
                <w:szCs w:val="24"/>
              </w:rPr>
              <w:t>规格型号</w:t>
            </w:r>
          </w:p>
        </w:tc>
        <w:tc>
          <w:tcPr>
            <w:tcW w:w="844" w:type="pct"/>
            <w:vAlign w:val="center"/>
          </w:tcPr>
          <w:p w:rsidR="00065338" w:rsidRPr="006E4A51" w:rsidRDefault="00065338"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Times New Roman" w:hint="eastAsia"/>
                <w:kern w:val="0"/>
                <w:sz w:val="24"/>
                <w:szCs w:val="24"/>
              </w:rPr>
              <w:t>数量</w:t>
            </w:r>
          </w:p>
        </w:tc>
        <w:tc>
          <w:tcPr>
            <w:tcW w:w="790"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计量单位</w:t>
            </w:r>
          </w:p>
        </w:tc>
        <w:tc>
          <w:tcPr>
            <w:tcW w:w="1100" w:type="pct"/>
            <w:vAlign w:val="center"/>
          </w:tcPr>
          <w:p w:rsidR="00065338" w:rsidRPr="006E4A51" w:rsidRDefault="00065338"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宋体"/>
                <w:kern w:val="0"/>
                <w:sz w:val="24"/>
                <w:szCs w:val="24"/>
              </w:rPr>
              <w:t>备注</w:t>
            </w:r>
          </w:p>
        </w:tc>
      </w:tr>
      <w:tr w:rsidR="00F23219" w:rsidRPr="006E4A51" w:rsidTr="00F23219">
        <w:trPr>
          <w:trHeight w:val="311"/>
        </w:trPr>
        <w:tc>
          <w:tcPr>
            <w:tcW w:w="479" w:type="pct"/>
            <w:vAlign w:val="center"/>
          </w:tcPr>
          <w:p w:rsidR="00F23219" w:rsidRPr="006E4A51" w:rsidRDefault="00F23219"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943" w:type="pct"/>
            <w:vAlign w:val="center"/>
          </w:tcPr>
          <w:p w:rsidR="00F23219" w:rsidRPr="006E4A51" w:rsidRDefault="00F23219" w:rsidP="00F23219">
            <w:pPr>
              <w:spacing w:line="400" w:lineRule="exact"/>
              <w:rPr>
                <w:rFonts w:ascii="宋体" w:eastAsia="宋体" w:hAnsi="宋体" w:cs="Arial"/>
                <w:sz w:val="24"/>
                <w:szCs w:val="24"/>
              </w:rPr>
            </w:pPr>
            <w:r>
              <w:rPr>
                <w:rFonts w:ascii="宋体" w:eastAsia="宋体" w:hAnsi="宋体" w:cs="Arial" w:hint="eastAsia"/>
                <w:sz w:val="24"/>
                <w:szCs w:val="24"/>
              </w:rPr>
              <w:t>/</w:t>
            </w:r>
          </w:p>
        </w:tc>
        <w:tc>
          <w:tcPr>
            <w:tcW w:w="844" w:type="pct"/>
            <w:vAlign w:val="center"/>
          </w:tcPr>
          <w:p w:rsidR="00F23219" w:rsidRDefault="00F23219" w:rsidP="00F23219">
            <w:r w:rsidRPr="0022165A">
              <w:rPr>
                <w:rFonts w:ascii="宋体" w:eastAsia="宋体" w:hAnsi="宋体" w:cs="Arial" w:hint="eastAsia"/>
                <w:sz w:val="24"/>
                <w:szCs w:val="24"/>
              </w:rPr>
              <w:t>/</w:t>
            </w:r>
          </w:p>
        </w:tc>
        <w:tc>
          <w:tcPr>
            <w:tcW w:w="844" w:type="pct"/>
            <w:vAlign w:val="center"/>
          </w:tcPr>
          <w:p w:rsidR="00F23219" w:rsidRDefault="00F23219" w:rsidP="00F23219">
            <w:r w:rsidRPr="0022165A">
              <w:rPr>
                <w:rFonts w:ascii="宋体" w:eastAsia="宋体" w:hAnsi="宋体" w:cs="Arial" w:hint="eastAsia"/>
                <w:sz w:val="24"/>
                <w:szCs w:val="24"/>
              </w:rPr>
              <w:t>/</w:t>
            </w:r>
          </w:p>
        </w:tc>
        <w:tc>
          <w:tcPr>
            <w:tcW w:w="790" w:type="pct"/>
            <w:vAlign w:val="center"/>
          </w:tcPr>
          <w:p w:rsidR="00F23219" w:rsidRDefault="00F23219" w:rsidP="00F23219">
            <w:r w:rsidRPr="0022165A">
              <w:rPr>
                <w:rFonts w:ascii="宋体" w:eastAsia="宋体" w:hAnsi="宋体" w:cs="Arial" w:hint="eastAsia"/>
                <w:sz w:val="24"/>
                <w:szCs w:val="24"/>
              </w:rPr>
              <w:t>/</w:t>
            </w:r>
          </w:p>
        </w:tc>
        <w:tc>
          <w:tcPr>
            <w:tcW w:w="1100" w:type="pct"/>
            <w:vAlign w:val="center"/>
          </w:tcPr>
          <w:p w:rsidR="00F23219" w:rsidRDefault="00F23219" w:rsidP="00F23219">
            <w:r w:rsidRPr="0022165A">
              <w:rPr>
                <w:rFonts w:ascii="宋体" w:eastAsia="宋体" w:hAnsi="宋体" w:cs="Arial" w:hint="eastAsia"/>
                <w:sz w:val="24"/>
                <w:szCs w:val="24"/>
              </w:rPr>
              <w:t>/</w:t>
            </w:r>
          </w:p>
        </w:tc>
      </w:tr>
    </w:tbl>
    <w:p w:rsidR="00642F33" w:rsidRPr="006E4A51" w:rsidRDefault="00642F33" w:rsidP="00783D44">
      <w:pPr>
        <w:pStyle w:val="2"/>
        <w:spacing w:line="400" w:lineRule="exact"/>
        <w:rPr>
          <w:rFonts w:ascii="宋体" w:eastAsia="宋体" w:hAnsi="宋体"/>
          <w:b w:val="0"/>
          <w:sz w:val="24"/>
          <w:szCs w:val="24"/>
        </w:rPr>
      </w:pPr>
      <w:bookmarkStart w:id="18" w:name="_Toc102048540"/>
      <w:r w:rsidRPr="006E4A51">
        <w:rPr>
          <w:rFonts w:ascii="宋体" w:eastAsia="宋体" w:hAnsi="宋体" w:hint="eastAsia"/>
          <w:b w:val="0"/>
          <w:sz w:val="24"/>
          <w:szCs w:val="24"/>
        </w:rPr>
        <w:lastRenderedPageBreak/>
        <w:t>6.4设备</w:t>
      </w:r>
      <w:r w:rsidR="00DC1E03" w:rsidRPr="006E4A51">
        <w:rPr>
          <w:rFonts w:ascii="宋体" w:eastAsia="宋体" w:hAnsi="宋体" w:hint="eastAsia"/>
          <w:b w:val="0"/>
          <w:sz w:val="24"/>
          <w:szCs w:val="24"/>
        </w:rPr>
        <w:t>维修工具</w:t>
      </w:r>
      <w:r w:rsidRPr="006E4A51">
        <w:rPr>
          <w:rFonts w:ascii="宋体" w:eastAsia="宋体" w:hAnsi="宋体" w:hint="eastAsia"/>
          <w:b w:val="0"/>
          <w:sz w:val="24"/>
          <w:szCs w:val="24"/>
        </w:rPr>
        <w:t>目录清单要求</w:t>
      </w:r>
      <w:bookmarkEnd w:id="18"/>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985"/>
        <w:gridCol w:w="1699"/>
        <w:gridCol w:w="1761"/>
        <w:gridCol w:w="1635"/>
        <w:gridCol w:w="2275"/>
      </w:tblGrid>
      <w:tr w:rsidR="006E4A51" w:rsidRPr="006E4A51" w:rsidTr="005B243D">
        <w:trPr>
          <w:trHeight w:val="94"/>
        </w:trPr>
        <w:tc>
          <w:tcPr>
            <w:tcW w:w="480" w:type="pct"/>
            <w:vAlign w:val="center"/>
          </w:tcPr>
          <w:p w:rsidR="00642F33" w:rsidRPr="006E4A51" w:rsidRDefault="00642F33"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959" w:type="pct"/>
            <w:vAlign w:val="center"/>
          </w:tcPr>
          <w:p w:rsidR="00642F33" w:rsidRPr="006E4A51" w:rsidRDefault="00DC1E03"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Times New Roman" w:hint="eastAsia"/>
                <w:kern w:val="0"/>
                <w:sz w:val="24"/>
                <w:szCs w:val="24"/>
              </w:rPr>
              <w:t>工具</w:t>
            </w:r>
            <w:r w:rsidR="00642F33" w:rsidRPr="006E4A51">
              <w:rPr>
                <w:rFonts w:ascii="宋体" w:eastAsia="宋体" w:hAnsi="宋体" w:cs="Times New Roman" w:hint="eastAsia"/>
                <w:kern w:val="0"/>
                <w:sz w:val="24"/>
                <w:szCs w:val="24"/>
              </w:rPr>
              <w:t>名称</w:t>
            </w:r>
          </w:p>
        </w:tc>
        <w:tc>
          <w:tcPr>
            <w:tcW w:w="821" w:type="pct"/>
            <w:vAlign w:val="center"/>
          </w:tcPr>
          <w:p w:rsidR="00642F33" w:rsidRPr="006E4A51" w:rsidRDefault="00642F33"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Times New Roman" w:hint="eastAsia"/>
                <w:kern w:val="0"/>
                <w:sz w:val="24"/>
                <w:szCs w:val="24"/>
              </w:rPr>
              <w:t>规格型号</w:t>
            </w:r>
          </w:p>
        </w:tc>
        <w:tc>
          <w:tcPr>
            <w:tcW w:w="851" w:type="pct"/>
            <w:vAlign w:val="center"/>
          </w:tcPr>
          <w:p w:rsidR="00642F33" w:rsidRPr="006E4A51" w:rsidRDefault="00642F33"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Times New Roman" w:hint="eastAsia"/>
                <w:kern w:val="0"/>
                <w:sz w:val="24"/>
                <w:szCs w:val="24"/>
              </w:rPr>
              <w:t>数量</w:t>
            </w:r>
          </w:p>
        </w:tc>
        <w:tc>
          <w:tcPr>
            <w:tcW w:w="790" w:type="pct"/>
            <w:vAlign w:val="center"/>
          </w:tcPr>
          <w:p w:rsidR="00642F33" w:rsidRPr="006E4A51" w:rsidRDefault="00642F33"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计量单位</w:t>
            </w:r>
          </w:p>
        </w:tc>
        <w:tc>
          <w:tcPr>
            <w:tcW w:w="1099" w:type="pct"/>
            <w:vAlign w:val="center"/>
          </w:tcPr>
          <w:p w:rsidR="00642F33" w:rsidRPr="006E4A51" w:rsidRDefault="00642F33"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宋体"/>
                <w:kern w:val="0"/>
                <w:sz w:val="24"/>
                <w:szCs w:val="24"/>
              </w:rPr>
              <w:t>备注</w:t>
            </w:r>
          </w:p>
        </w:tc>
      </w:tr>
      <w:tr w:rsidR="0065046A" w:rsidRPr="006E4A51" w:rsidTr="00F23219">
        <w:trPr>
          <w:trHeight w:val="311"/>
        </w:trPr>
        <w:tc>
          <w:tcPr>
            <w:tcW w:w="480" w:type="pct"/>
            <w:vAlign w:val="center"/>
          </w:tcPr>
          <w:p w:rsidR="0065046A" w:rsidRPr="006E4A51" w:rsidRDefault="0065046A"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959" w:type="pct"/>
            <w:vAlign w:val="center"/>
          </w:tcPr>
          <w:p w:rsidR="0065046A" w:rsidRPr="006E4A51" w:rsidRDefault="0065046A" w:rsidP="00F23219">
            <w:pPr>
              <w:spacing w:line="400" w:lineRule="exact"/>
              <w:rPr>
                <w:rFonts w:ascii="宋体" w:eastAsia="宋体" w:hAnsi="宋体" w:cs="Arial"/>
                <w:sz w:val="24"/>
                <w:szCs w:val="24"/>
              </w:rPr>
            </w:pPr>
            <w:r>
              <w:rPr>
                <w:rFonts w:ascii="宋体" w:eastAsia="宋体" w:hAnsi="宋体" w:cs="Arial" w:hint="eastAsia"/>
                <w:sz w:val="24"/>
                <w:szCs w:val="24"/>
              </w:rPr>
              <w:t>/</w:t>
            </w:r>
          </w:p>
        </w:tc>
        <w:tc>
          <w:tcPr>
            <w:tcW w:w="821" w:type="pct"/>
            <w:vAlign w:val="center"/>
          </w:tcPr>
          <w:p w:rsidR="0065046A" w:rsidRDefault="0065046A" w:rsidP="00F23219">
            <w:r w:rsidRPr="0022165A">
              <w:rPr>
                <w:rFonts w:ascii="宋体" w:eastAsia="宋体" w:hAnsi="宋体" w:cs="Arial" w:hint="eastAsia"/>
                <w:sz w:val="24"/>
                <w:szCs w:val="24"/>
              </w:rPr>
              <w:t>/</w:t>
            </w:r>
          </w:p>
        </w:tc>
        <w:tc>
          <w:tcPr>
            <w:tcW w:w="851" w:type="pct"/>
            <w:vAlign w:val="center"/>
          </w:tcPr>
          <w:p w:rsidR="0065046A" w:rsidRDefault="0065046A" w:rsidP="00F23219">
            <w:r w:rsidRPr="0022165A">
              <w:rPr>
                <w:rFonts w:ascii="宋体" w:eastAsia="宋体" w:hAnsi="宋体" w:cs="Arial" w:hint="eastAsia"/>
                <w:sz w:val="24"/>
                <w:szCs w:val="24"/>
              </w:rPr>
              <w:t>/</w:t>
            </w:r>
          </w:p>
        </w:tc>
        <w:tc>
          <w:tcPr>
            <w:tcW w:w="790" w:type="pct"/>
            <w:vAlign w:val="center"/>
          </w:tcPr>
          <w:p w:rsidR="0065046A" w:rsidRDefault="0065046A" w:rsidP="00F23219">
            <w:r w:rsidRPr="0022165A">
              <w:rPr>
                <w:rFonts w:ascii="宋体" w:eastAsia="宋体" w:hAnsi="宋体" w:cs="Arial" w:hint="eastAsia"/>
                <w:sz w:val="24"/>
                <w:szCs w:val="24"/>
              </w:rPr>
              <w:t>/</w:t>
            </w:r>
          </w:p>
        </w:tc>
        <w:tc>
          <w:tcPr>
            <w:tcW w:w="1099" w:type="pct"/>
            <w:vAlign w:val="center"/>
          </w:tcPr>
          <w:p w:rsidR="0065046A" w:rsidRDefault="0065046A" w:rsidP="00F23219">
            <w:r w:rsidRPr="0022165A">
              <w:rPr>
                <w:rFonts w:ascii="宋体" w:eastAsia="宋体" w:hAnsi="宋体" w:cs="Arial" w:hint="eastAsia"/>
                <w:sz w:val="24"/>
                <w:szCs w:val="24"/>
              </w:rPr>
              <w:t>/</w:t>
            </w:r>
          </w:p>
        </w:tc>
      </w:tr>
    </w:tbl>
    <w:p w:rsidR="00065338" w:rsidRPr="006E4A51" w:rsidRDefault="00065338" w:rsidP="00783D44">
      <w:pPr>
        <w:pStyle w:val="1"/>
        <w:spacing w:line="400" w:lineRule="exact"/>
        <w:rPr>
          <w:rFonts w:ascii="宋体" w:eastAsia="宋体" w:hAnsi="宋体"/>
          <w:b w:val="0"/>
          <w:sz w:val="24"/>
          <w:szCs w:val="24"/>
        </w:rPr>
      </w:pPr>
      <w:bookmarkStart w:id="19" w:name="_Toc66363077"/>
      <w:bookmarkStart w:id="20" w:name="_Toc102048541"/>
      <w:r w:rsidRPr="006E4A51">
        <w:rPr>
          <w:rFonts w:ascii="宋体" w:eastAsia="宋体" w:hAnsi="宋体" w:hint="eastAsia"/>
          <w:b w:val="0"/>
          <w:sz w:val="24"/>
          <w:szCs w:val="24"/>
        </w:rPr>
        <w:t>7、技术要求</w:t>
      </w:r>
      <w:bookmarkEnd w:id="19"/>
      <w:bookmarkEnd w:id="20"/>
    </w:p>
    <w:p w:rsidR="00065338" w:rsidRDefault="00065338" w:rsidP="00783D44">
      <w:pPr>
        <w:pStyle w:val="2"/>
        <w:spacing w:line="400" w:lineRule="exact"/>
        <w:rPr>
          <w:rFonts w:ascii="宋体" w:eastAsia="宋体" w:hAnsi="宋体"/>
          <w:b w:val="0"/>
          <w:sz w:val="24"/>
          <w:szCs w:val="24"/>
        </w:rPr>
      </w:pPr>
      <w:bookmarkStart w:id="21" w:name="_Toc66363078"/>
      <w:bookmarkStart w:id="22" w:name="_Toc102048542"/>
      <w:r w:rsidRPr="006E4A51">
        <w:rPr>
          <w:rFonts w:ascii="宋体" w:eastAsia="宋体" w:hAnsi="宋体" w:hint="eastAsia"/>
          <w:b w:val="0"/>
          <w:sz w:val="24"/>
          <w:szCs w:val="24"/>
        </w:rPr>
        <w:t>7.1</w:t>
      </w:r>
      <w:r w:rsidR="004831EC">
        <w:rPr>
          <w:rFonts w:ascii="宋体" w:eastAsia="宋体" w:hAnsi="宋体" w:hint="eastAsia"/>
          <w:b w:val="0"/>
          <w:sz w:val="24"/>
          <w:szCs w:val="24"/>
        </w:rPr>
        <w:t>泵房</w:t>
      </w:r>
      <w:r w:rsidR="0065046A">
        <w:rPr>
          <w:rFonts w:ascii="宋体" w:eastAsia="宋体" w:hAnsi="宋体" w:hint="eastAsia"/>
          <w:b w:val="0"/>
          <w:sz w:val="24"/>
          <w:szCs w:val="24"/>
        </w:rPr>
        <w:t>工艺</w:t>
      </w:r>
      <w:r w:rsidRPr="006E4A51">
        <w:rPr>
          <w:rFonts w:ascii="宋体" w:eastAsia="宋体" w:hAnsi="宋体" w:hint="eastAsia"/>
          <w:b w:val="0"/>
          <w:sz w:val="24"/>
          <w:szCs w:val="24"/>
        </w:rPr>
        <w:t>要求</w:t>
      </w:r>
      <w:bookmarkEnd w:id="21"/>
      <w:bookmarkEnd w:id="22"/>
    </w:p>
    <w:p w:rsidR="0051339D" w:rsidRPr="0051339D" w:rsidRDefault="0051339D" w:rsidP="0051339D">
      <w:pPr>
        <w:pStyle w:val="af0"/>
        <w:ind w:firstLineChars="200" w:firstLine="480"/>
        <w:rPr>
          <w:rFonts w:ascii="宋体" w:hAnsi="宋体"/>
          <w:sz w:val="24"/>
          <w:szCs w:val="28"/>
        </w:rPr>
      </w:pPr>
      <w:r w:rsidRPr="0051339D">
        <w:rPr>
          <w:rFonts w:ascii="宋体" w:hAnsi="宋体" w:hint="eastAsia"/>
          <w:sz w:val="24"/>
          <w:szCs w:val="28"/>
        </w:rPr>
        <w:t>本项目共有</w:t>
      </w:r>
      <w:r w:rsidR="000037FA">
        <w:rPr>
          <w:rFonts w:ascii="宋体" w:hAnsi="宋体" w:hint="eastAsia"/>
          <w:sz w:val="24"/>
          <w:szCs w:val="28"/>
        </w:rPr>
        <w:t>3</w:t>
      </w:r>
      <w:r w:rsidRPr="0051339D">
        <w:rPr>
          <w:rFonts w:ascii="宋体" w:hAnsi="宋体" w:hint="eastAsia"/>
          <w:sz w:val="24"/>
          <w:szCs w:val="28"/>
        </w:rPr>
        <w:t>台水泵（冷水泵</w:t>
      </w:r>
      <w:r w:rsidR="000037FA">
        <w:rPr>
          <w:rFonts w:ascii="宋体" w:hAnsi="宋体" w:hint="eastAsia"/>
          <w:sz w:val="24"/>
          <w:szCs w:val="28"/>
        </w:rPr>
        <w:t>1</w:t>
      </w:r>
      <w:r w:rsidRPr="0051339D">
        <w:rPr>
          <w:rFonts w:ascii="宋体" w:hAnsi="宋体" w:hint="eastAsia"/>
          <w:sz w:val="24"/>
          <w:szCs w:val="28"/>
        </w:rPr>
        <w:t>台、热水泵</w:t>
      </w:r>
      <w:r w:rsidR="000037FA">
        <w:rPr>
          <w:rFonts w:ascii="宋体" w:hAnsi="宋体" w:hint="eastAsia"/>
          <w:sz w:val="24"/>
          <w:szCs w:val="28"/>
        </w:rPr>
        <w:t>1</w:t>
      </w:r>
      <w:r w:rsidRPr="0051339D">
        <w:rPr>
          <w:rFonts w:ascii="宋体" w:hAnsi="宋体" w:hint="eastAsia"/>
          <w:sz w:val="24"/>
          <w:szCs w:val="28"/>
        </w:rPr>
        <w:t>台及</w:t>
      </w:r>
      <w:r w:rsidR="00314AA7">
        <w:rPr>
          <w:rFonts w:ascii="宋体" w:hAnsi="宋体" w:hint="eastAsia"/>
          <w:sz w:val="24"/>
          <w:szCs w:val="28"/>
        </w:rPr>
        <w:t>备用水泵【冷热共用】</w:t>
      </w:r>
      <w:r w:rsidRPr="0051339D">
        <w:rPr>
          <w:rFonts w:ascii="宋体" w:hAnsi="宋体" w:hint="eastAsia"/>
          <w:sz w:val="24"/>
          <w:szCs w:val="28"/>
        </w:rPr>
        <w:t>1台），要求采用一台P</w:t>
      </w:r>
      <w:r w:rsidRPr="0051339D">
        <w:rPr>
          <w:rFonts w:ascii="宋体" w:hAnsi="宋体"/>
          <w:sz w:val="24"/>
          <w:szCs w:val="28"/>
        </w:rPr>
        <w:t>LC</w:t>
      </w:r>
      <w:r w:rsidRPr="0051339D">
        <w:rPr>
          <w:rFonts w:ascii="宋体" w:hAnsi="宋体" w:hint="eastAsia"/>
          <w:sz w:val="24"/>
          <w:szCs w:val="28"/>
        </w:rPr>
        <w:t>集中控制，可读取泵组的电压、电流、水压、水温外，还具备远程智能联接控制、开关机和读取水温、水压能力。</w:t>
      </w:r>
    </w:p>
    <w:p w:rsidR="0051339D" w:rsidRPr="0051339D" w:rsidRDefault="0051339D" w:rsidP="0051339D">
      <w:pPr>
        <w:tabs>
          <w:tab w:val="left" w:pos="993"/>
        </w:tabs>
        <w:spacing w:line="312" w:lineRule="auto"/>
        <w:rPr>
          <w:rFonts w:ascii="宋体" w:hAnsi="宋体"/>
          <w:bCs/>
          <w:sz w:val="24"/>
          <w:szCs w:val="28"/>
        </w:rPr>
      </w:pPr>
      <w:r w:rsidRPr="0051339D">
        <w:rPr>
          <w:rFonts w:ascii="宋体" w:hAnsi="宋体" w:hint="eastAsia"/>
          <w:bCs/>
          <w:sz w:val="24"/>
          <w:szCs w:val="28"/>
        </w:rPr>
        <w:t>7.1.2</w:t>
      </w:r>
      <w:r w:rsidRPr="0051339D">
        <w:rPr>
          <w:rFonts w:ascii="宋体" w:hAnsi="宋体" w:hint="eastAsia"/>
          <w:sz w:val="24"/>
          <w:szCs w:val="28"/>
        </w:rPr>
        <w:t>冷水泵使用工艺</w:t>
      </w:r>
      <w:r w:rsidRPr="0051339D">
        <w:rPr>
          <w:rFonts w:ascii="宋体" w:hAnsi="宋体" w:hint="eastAsia"/>
          <w:bCs/>
          <w:sz w:val="24"/>
          <w:szCs w:val="28"/>
        </w:rPr>
        <w:t xml:space="preserve">： </w:t>
      </w:r>
    </w:p>
    <w:p w:rsidR="0051339D" w:rsidRPr="0051339D" w:rsidRDefault="0051339D" w:rsidP="0051339D">
      <w:pPr>
        <w:tabs>
          <w:tab w:val="left" w:pos="993"/>
        </w:tabs>
        <w:spacing w:line="312" w:lineRule="auto"/>
        <w:rPr>
          <w:rFonts w:ascii="宋体" w:hAnsi="宋体"/>
          <w:bCs/>
          <w:sz w:val="24"/>
          <w:szCs w:val="28"/>
        </w:rPr>
      </w:pPr>
      <w:r w:rsidRPr="0051339D">
        <w:rPr>
          <w:rFonts w:ascii="宋体" w:hAnsi="宋体" w:hint="eastAsia"/>
          <w:bCs/>
          <w:sz w:val="24"/>
          <w:szCs w:val="28"/>
        </w:rPr>
        <w:t>7.1.2.1冷水泵配置</w:t>
      </w:r>
      <w:r w:rsidR="000037FA">
        <w:rPr>
          <w:rFonts w:ascii="宋体" w:hAnsi="宋体" w:hint="eastAsia"/>
          <w:bCs/>
          <w:sz w:val="24"/>
          <w:szCs w:val="28"/>
        </w:rPr>
        <w:t>一</w:t>
      </w:r>
      <w:r w:rsidRPr="0051339D">
        <w:rPr>
          <w:rFonts w:ascii="宋体" w:hAnsi="宋体" w:hint="eastAsia"/>
          <w:bCs/>
          <w:sz w:val="24"/>
          <w:szCs w:val="28"/>
        </w:rPr>
        <w:t>台独立变频器进行恒压控制，并通过恒压控制达到节约能源的目的（根据用水量的大小，调节供水泵的频率）。</w:t>
      </w:r>
    </w:p>
    <w:p w:rsidR="0051339D" w:rsidRPr="0051339D" w:rsidRDefault="0051339D" w:rsidP="0051339D">
      <w:pPr>
        <w:tabs>
          <w:tab w:val="left" w:pos="993"/>
        </w:tabs>
        <w:spacing w:line="312" w:lineRule="auto"/>
        <w:rPr>
          <w:rFonts w:ascii="宋体" w:hAnsi="宋体"/>
          <w:bCs/>
          <w:sz w:val="24"/>
          <w:szCs w:val="28"/>
        </w:rPr>
      </w:pPr>
      <w:r w:rsidRPr="0051339D">
        <w:rPr>
          <w:rFonts w:ascii="宋体" w:hAnsi="宋体" w:hint="eastAsia"/>
          <w:bCs/>
          <w:sz w:val="24"/>
          <w:szCs w:val="28"/>
        </w:rPr>
        <w:t>7.1.</w:t>
      </w:r>
      <w:r w:rsidRPr="0051339D">
        <w:rPr>
          <w:rFonts w:ascii="宋体" w:hAnsi="宋体"/>
          <w:bCs/>
          <w:sz w:val="24"/>
          <w:szCs w:val="28"/>
        </w:rPr>
        <w:t>3</w:t>
      </w:r>
      <w:r w:rsidRPr="0051339D">
        <w:rPr>
          <w:rFonts w:ascii="宋体" w:hAnsi="宋体" w:hint="eastAsia"/>
          <w:bCs/>
          <w:sz w:val="24"/>
          <w:szCs w:val="28"/>
        </w:rPr>
        <w:t>热</w:t>
      </w:r>
      <w:r w:rsidRPr="0051339D">
        <w:rPr>
          <w:rFonts w:ascii="宋体" w:hAnsi="宋体" w:hint="eastAsia"/>
          <w:sz w:val="24"/>
          <w:szCs w:val="28"/>
        </w:rPr>
        <w:t>水泵使用工艺</w:t>
      </w:r>
      <w:r w:rsidRPr="0051339D">
        <w:rPr>
          <w:rFonts w:ascii="宋体" w:hAnsi="宋体" w:hint="eastAsia"/>
          <w:bCs/>
          <w:sz w:val="24"/>
          <w:szCs w:val="28"/>
        </w:rPr>
        <w:t xml:space="preserve">： </w:t>
      </w:r>
    </w:p>
    <w:p w:rsidR="0051339D" w:rsidRPr="0051339D" w:rsidRDefault="0051339D" w:rsidP="0051339D">
      <w:pPr>
        <w:tabs>
          <w:tab w:val="left" w:pos="993"/>
        </w:tabs>
        <w:spacing w:line="312" w:lineRule="auto"/>
        <w:rPr>
          <w:rFonts w:ascii="宋体" w:hAnsi="宋体"/>
          <w:bCs/>
          <w:sz w:val="24"/>
          <w:szCs w:val="28"/>
        </w:rPr>
      </w:pPr>
      <w:r w:rsidRPr="0051339D">
        <w:rPr>
          <w:rFonts w:ascii="宋体" w:hAnsi="宋体" w:hint="eastAsia"/>
          <w:bCs/>
          <w:sz w:val="24"/>
          <w:szCs w:val="28"/>
        </w:rPr>
        <w:t>7.1.</w:t>
      </w:r>
      <w:r w:rsidRPr="0051339D">
        <w:rPr>
          <w:rFonts w:ascii="宋体" w:hAnsi="宋体"/>
          <w:bCs/>
          <w:sz w:val="24"/>
          <w:szCs w:val="28"/>
        </w:rPr>
        <w:t>3</w:t>
      </w:r>
      <w:r w:rsidRPr="0051339D">
        <w:rPr>
          <w:rFonts w:ascii="宋体" w:hAnsi="宋体" w:hint="eastAsia"/>
          <w:bCs/>
          <w:sz w:val="24"/>
          <w:szCs w:val="28"/>
        </w:rPr>
        <w:t>.1热水泵选型满足≥80</w:t>
      </w:r>
      <w:r w:rsidR="00D97C1A">
        <w:rPr>
          <w:rFonts w:ascii="宋体" w:hAnsi="宋体" w:hint="eastAsia"/>
          <w:bCs/>
          <w:sz w:val="24"/>
          <w:szCs w:val="28"/>
        </w:rPr>
        <w:t>℃的使用环境。</w:t>
      </w:r>
    </w:p>
    <w:p w:rsidR="0051339D" w:rsidRPr="0051339D" w:rsidRDefault="0051339D" w:rsidP="0051339D">
      <w:pPr>
        <w:tabs>
          <w:tab w:val="left" w:pos="993"/>
        </w:tabs>
        <w:spacing w:line="312" w:lineRule="auto"/>
        <w:rPr>
          <w:rFonts w:ascii="宋体" w:hAnsi="宋体"/>
          <w:bCs/>
          <w:sz w:val="24"/>
          <w:szCs w:val="28"/>
        </w:rPr>
      </w:pPr>
      <w:r w:rsidRPr="0051339D">
        <w:rPr>
          <w:rFonts w:ascii="宋体" w:hAnsi="宋体" w:hint="eastAsia"/>
          <w:bCs/>
          <w:sz w:val="24"/>
          <w:szCs w:val="28"/>
        </w:rPr>
        <w:t>7.1.</w:t>
      </w:r>
      <w:r w:rsidRPr="0051339D">
        <w:rPr>
          <w:rFonts w:ascii="宋体" w:hAnsi="宋体"/>
          <w:bCs/>
          <w:sz w:val="24"/>
          <w:szCs w:val="28"/>
        </w:rPr>
        <w:t>3</w:t>
      </w:r>
      <w:r w:rsidRPr="0051339D">
        <w:rPr>
          <w:rFonts w:ascii="宋体" w:hAnsi="宋体" w:hint="eastAsia"/>
          <w:bCs/>
          <w:sz w:val="24"/>
          <w:szCs w:val="28"/>
        </w:rPr>
        <w:t>.</w:t>
      </w:r>
      <w:r w:rsidRPr="0051339D">
        <w:rPr>
          <w:rFonts w:ascii="宋体" w:hAnsi="宋体"/>
          <w:bCs/>
          <w:sz w:val="24"/>
          <w:szCs w:val="28"/>
        </w:rPr>
        <w:t>2</w:t>
      </w:r>
      <w:r w:rsidRPr="0051339D">
        <w:rPr>
          <w:rFonts w:ascii="宋体" w:hAnsi="宋体" w:hint="eastAsia"/>
          <w:bCs/>
          <w:sz w:val="24"/>
          <w:szCs w:val="28"/>
        </w:rPr>
        <w:t>热水泵配置一台变频器，采用变频启动、</w:t>
      </w:r>
      <w:r w:rsidR="0039216A" w:rsidRPr="0039216A">
        <w:rPr>
          <w:rFonts w:ascii="宋体" w:hAnsi="宋体" w:hint="eastAsia"/>
          <w:bCs/>
          <w:color w:val="FF0000"/>
          <w:sz w:val="24"/>
          <w:szCs w:val="28"/>
        </w:rPr>
        <w:t>工</w:t>
      </w:r>
      <w:r w:rsidRPr="0051339D">
        <w:rPr>
          <w:rFonts w:ascii="宋体" w:hAnsi="宋体" w:hint="eastAsia"/>
          <w:bCs/>
          <w:sz w:val="24"/>
          <w:szCs w:val="28"/>
        </w:rPr>
        <w:t>频运行的模式，从热水池抽水经冷却后送到高位冷水池。</w:t>
      </w:r>
    </w:p>
    <w:p w:rsidR="0051339D" w:rsidRPr="009A1BC2" w:rsidDel="005D13A7" w:rsidRDefault="009A1BC2" w:rsidP="0039216A">
      <w:pPr>
        <w:spacing w:line="360" w:lineRule="auto"/>
        <w:ind w:left="-2"/>
        <w:rPr>
          <w:del w:id="23" w:author="刘兴海/整车测试环境及装备开发技术总师/试验中心/工程研究院/玉柴股份" w:date="2022-04-27T10:23:00Z"/>
          <w:rFonts w:ascii="宋体" w:hAnsi="宋体"/>
          <w:sz w:val="24"/>
          <w:szCs w:val="28"/>
        </w:rPr>
      </w:pPr>
      <w:r w:rsidRPr="009A1BC2">
        <w:rPr>
          <w:rFonts w:ascii="宋体" w:hAnsi="宋体" w:hint="eastAsia"/>
          <w:sz w:val="24"/>
          <w:szCs w:val="28"/>
        </w:rPr>
        <w:t>7.1.4</w:t>
      </w:r>
      <w:r w:rsidR="00051AF2" w:rsidRPr="009A1BC2">
        <w:rPr>
          <w:rFonts w:ascii="宋体" w:hAnsi="宋体" w:hint="eastAsia"/>
          <w:sz w:val="24"/>
          <w:szCs w:val="28"/>
        </w:rPr>
        <w:t>备用泵</w:t>
      </w:r>
    </w:p>
    <w:p w:rsidR="00051AF2" w:rsidRPr="009A1BC2" w:rsidRDefault="00051AF2" w:rsidP="0039216A">
      <w:pPr>
        <w:spacing w:line="360" w:lineRule="auto"/>
        <w:ind w:leftChars="-1" w:left="-2"/>
        <w:rPr>
          <w:rFonts w:ascii="宋体" w:hAnsi="宋体"/>
          <w:bCs/>
          <w:sz w:val="24"/>
          <w:szCs w:val="28"/>
        </w:rPr>
      </w:pPr>
      <w:r w:rsidRPr="009A1BC2">
        <w:rPr>
          <w:rFonts w:ascii="宋体" w:hAnsi="宋体" w:hint="eastAsia"/>
          <w:bCs/>
          <w:sz w:val="24"/>
          <w:szCs w:val="28"/>
        </w:rPr>
        <w:t>在冷、热</w:t>
      </w:r>
      <w:r w:rsidR="009A1BC2" w:rsidRPr="009A1BC2">
        <w:rPr>
          <w:rFonts w:ascii="宋体" w:hAnsi="宋体" w:hint="eastAsia"/>
          <w:bCs/>
          <w:sz w:val="24"/>
          <w:szCs w:val="28"/>
        </w:rPr>
        <w:t>水泵出现故障后，可通过备用泵进行应急工作；而且冷、热共</w:t>
      </w:r>
      <w:r w:rsidRPr="009A1BC2">
        <w:rPr>
          <w:rFonts w:ascii="宋体" w:hAnsi="宋体" w:hint="eastAsia"/>
          <w:bCs/>
          <w:sz w:val="24"/>
          <w:szCs w:val="28"/>
        </w:rPr>
        <w:t>用一台备用泵。</w:t>
      </w:r>
    </w:p>
    <w:p w:rsidR="0051339D" w:rsidRPr="0051339D" w:rsidRDefault="0051339D" w:rsidP="0051339D">
      <w:pPr>
        <w:widowControl/>
        <w:snapToGrid w:val="0"/>
        <w:spacing w:line="360" w:lineRule="auto"/>
        <w:jc w:val="left"/>
        <w:rPr>
          <w:rFonts w:ascii="宋体" w:hAnsi="宋体"/>
          <w:bCs/>
          <w:sz w:val="24"/>
          <w:szCs w:val="28"/>
        </w:rPr>
      </w:pPr>
      <w:r w:rsidRPr="0051339D">
        <w:rPr>
          <w:rFonts w:ascii="宋体" w:hAnsi="宋体" w:hint="eastAsia"/>
          <w:bCs/>
          <w:sz w:val="24"/>
          <w:szCs w:val="28"/>
        </w:rPr>
        <w:t>7.</w:t>
      </w:r>
      <w:r w:rsidRPr="0051339D">
        <w:rPr>
          <w:rFonts w:ascii="宋体" w:hAnsi="宋体"/>
          <w:bCs/>
          <w:sz w:val="24"/>
          <w:szCs w:val="28"/>
        </w:rPr>
        <w:t>1</w:t>
      </w:r>
      <w:r w:rsidRPr="0051339D">
        <w:rPr>
          <w:rFonts w:ascii="宋体" w:hAnsi="宋体" w:hint="eastAsia"/>
          <w:bCs/>
          <w:sz w:val="24"/>
          <w:szCs w:val="28"/>
        </w:rPr>
        <w:t>.5泵房系统设计及施工要求</w:t>
      </w:r>
    </w:p>
    <w:p w:rsidR="0051339D" w:rsidRPr="0051339D" w:rsidRDefault="0051339D" w:rsidP="0051339D">
      <w:pPr>
        <w:widowControl/>
        <w:snapToGrid w:val="0"/>
        <w:spacing w:line="360" w:lineRule="auto"/>
        <w:jc w:val="left"/>
        <w:rPr>
          <w:rFonts w:ascii="宋体" w:hAnsi="宋体"/>
          <w:bCs/>
          <w:sz w:val="24"/>
          <w:szCs w:val="28"/>
        </w:rPr>
      </w:pPr>
      <w:r w:rsidRPr="0051339D">
        <w:rPr>
          <w:rFonts w:ascii="宋体" w:hAnsi="宋体" w:hint="eastAsia"/>
          <w:bCs/>
          <w:sz w:val="24"/>
          <w:szCs w:val="28"/>
        </w:rPr>
        <w:t>7.</w:t>
      </w:r>
      <w:r w:rsidRPr="0051339D">
        <w:rPr>
          <w:rFonts w:ascii="宋体" w:hAnsi="宋体"/>
          <w:bCs/>
          <w:sz w:val="24"/>
          <w:szCs w:val="28"/>
        </w:rPr>
        <w:t>1</w:t>
      </w:r>
      <w:r w:rsidRPr="0051339D">
        <w:rPr>
          <w:rFonts w:ascii="宋体" w:hAnsi="宋体" w:hint="eastAsia"/>
          <w:bCs/>
          <w:sz w:val="24"/>
          <w:szCs w:val="28"/>
        </w:rPr>
        <w:t>.5.</w:t>
      </w:r>
      <w:r w:rsidRPr="0051339D">
        <w:rPr>
          <w:rFonts w:ascii="宋体" w:hAnsi="宋体"/>
          <w:bCs/>
          <w:sz w:val="24"/>
          <w:szCs w:val="28"/>
        </w:rPr>
        <w:t>1</w:t>
      </w:r>
      <w:r w:rsidRPr="0051339D">
        <w:rPr>
          <w:rFonts w:ascii="宋体" w:hAnsi="宋体" w:hint="eastAsia"/>
          <w:bCs/>
          <w:sz w:val="24"/>
          <w:szCs w:val="28"/>
        </w:rPr>
        <w:t>泵房系统布置需</w:t>
      </w:r>
      <w:r w:rsidRPr="0051339D">
        <w:rPr>
          <w:rFonts w:ascii="宋体" w:hAnsi="宋体"/>
          <w:bCs/>
          <w:sz w:val="24"/>
          <w:szCs w:val="28"/>
        </w:rPr>
        <w:t>满足</w:t>
      </w:r>
      <w:r w:rsidRPr="0051339D">
        <w:rPr>
          <w:rFonts w:ascii="宋体" w:hAnsi="宋体" w:hint="eastAsia"/>
          <w:bCs/>
          <w:sz w:val="24"/>
          <w:szCs w:val="28"/>
        </w:rPr>
        <w:t>泵体、管道、阀体及控制柜</w:t>
      </w:r>
      <w:r w:rsidRPr="0051339D">
        <w:rPr>
          <w:rFonts w:ascii="宋体" w:hAnsi="宋体"/>
          <w:bCs/>
          <w:sz w:val="24"/>
          <w:szCs w:val="28"/>
        </w:rPr>
        <w:t>安装、检修和运行的前提下，</w:t>
      </w:r>
      <w:r w:rsidRPr="0051339D">
        <w:rPr>
          <w:rFonts w:ascii="宋体" w:hAnsi="宋体" w:hint="eastAsia"/>
          <w:bCs/>
          <w:sz w:val="24"/>
          <w:szCs w:val="28"/>
        </w:rPr>
        <w:t>泵房</w:t>
      </w:r>
      <w:r w:rsidRPr="0051339D">
        <w:rPr>
          <w:rFonts w:ascii="宋体" w:hAnsi="宋体"/>
          <w:bCs/>
          <w:sz w:val="24"/>
          <w:szCs w:val="28"/>
        </w:rPr>
        <w:t>内部布置紧凑合理，整齐美观</w:t>
      </w:r>
      <w:r w:rsidRPr="0051339D">
        <w:rPr>
          <w:rFonts w:ascii="宋体" w:hAnsi="宋体" w:hint="eastAsia"/>
          <w:bCs/>
          <w:sz w:val="24"/>
          <w:szCs w:val="28"/>
        </w:rPr>
        <w:t>（</w:t>
      </w:r>
      <w:proofErr w:type="gramStart"/>
      <w:r w:rsidRPr="0051339D">
        <w:rPr>
          <w:rFonts w:ascii="宋体" w:hAnsi="宋体" w:hint="eastAsia"/>
          <w:bCs/>
          <w:sz w:val="24"/>
          <w:szCs w:val="28"/>
        </w:rPr>
        <w:t>含基础</w:t>
      </w:r>
      <w:proofErr w:type="gramEnd"/>
      <w:r w:rsidRPr="0051339D">
        <w:rPr>
          <w:rFonts w:ascii="宋体" w:hAnsi="宋体" w:hint="eastAsia"/>
          <w:bCs/>
          <w:sz w:val="24"/>
          <w:szCs w:val="28"/>
        </w:rPr>
        <w:t>设计</w:t>
      </w:r>
      <w:r w:rsidR="005D13A7">
        <w:rPr>
          <w:rFonts w:ascii="宋体" w:hAnsi="宋体" w:hint="eastAsia"/>
          <w:bCs/>
          <w:sz w:val="24"/>
          <w:szCs w:val="28"/>
        </w:rPr>
        <w:t>和</w:t>
      </w:r>
      <w:r w:rsidRPr="0051339D">
        <w:rPr>
          <w:rFonts w:ascii="宋体" w:hAnsi="宋体" w:hint="eastAsia"/>
          <w:bCs/>
          <w:sz w:val="24"/>
          <w:szCs w:val="28"/>
        </w:rPr>
        <w:t>施工）</w:t>
      </w:r>
      <w:r w:rsidRPr="0051339D">
        <w:rPr>
          <w:rFonts w:ascii="宋体" w:hAnsi="宋体"/>
          <w:bCs/>
          <w:sz w:val="24"/>
          <w:szCs w:val="28"/>
        </w:rPr>
        <w:t>。</w:t>
      </w:r>
    </w:p>
    <w:p w:rsidR="0051339D" w:rsidRPr="0051339D" w:rsidRDefault="0051339D" w:rsidP="0051339D">
      <w:pPr>
        <w:widowControl/>
        <w:snapToGrid w:val="0"/>
        <w:spacing w:line="360" w:lineRule="auto"/>
        <w:jc w:val="left"/>
        <w:rPr>
          <w:rFonts w:ascii="宋体" w:hAnsi="宋体"/>
          <w:sz w:val="24"/>
          <w:szCs w:val="28"/>
        </w:rPr>
      </w:pPr>
      <w:r w:rsidRPr="0051339D">
        <w:rPr>
          <w:rFonts w:ascii="宋体" w:hAnsi="宋体" w:hint="eastAsia"/>
          <w:sz w:val="24"/>
          <w:szCs w:val="28"/>
        </w:rPr>
        <w:t>7.</w:t>
      </w:r>
      <w:r w:rsidRPr="0051339D">
        <w:rPr>
          <w:rFonts w:ascii="宋体" w:hAnsi="宋体"/>
          <w:sz w:val="24"/>
          <w:szCs w:val="28"/>
        </w:rPr>
        <w:t>1</w:t>
      </w:r>
      <w:r w:rsidRPr="0051339D">
        <w:rPr>
          <w:rFonts w:ascii="宋体" w:hAnsi="宋体" w:hint="eastAsia"/>
          <w:sz w:val="24"/>
          <w:szCs w:val="28"/>
        </w:rPr>
        <w:t>.</w:t>
      </w:r>
      <w:r w:rsidRPr="0051339D">
        <w:rPr>
          <w:rFonts w:ascii="宋体" w:hAnsi="宋体" w:hint="eastAsia"/>
          <w:bCs/>
          <w:sz w:val="24"/>
          <w:szCs w:val="28"/>
        </w:rPr>
        <w:t>5.</w:t>
      </w:r>
      <w:r w:rsidRPr="0051339D">
        <w:rPr>
          <w:rFonts w:ascii="宋体" w:hAnsi="宋体"/>
          <w:bCs/>
          <w:sz w:val="24"/>
          <w:szCs w:val="28"/>
        </w:rPr>
        <w:t>2</w:t>
      </w:r>
      <w:r w:rsidRPr="0051339D">
        <w:rPr>
          <w:rFonts w:ascii="宋体" w:hAnsi="宋体" w:hint="eastAsia"/>
          <w:sz w:val="24"/>
          <w:szCs w:val="28"/>
        </w:rPr>
        <w:t>泵组及管道安装对楼面原防水层结构有破坏时，须将防水层恢复。</w:t>
      </w:r>
    </w:p>
    <w:p w:rsidR="0051339D" w:rsidRPr="0051339D" w:rsidRDefault="0051339D" w:rsidP="0051339D">
      <w:pPr>
        <w:widowControl/>
        <w:snapToGrid w:val="0"/>
        <w:spacing w:line="360" w:lineRule="auto"/>
        <w:jc w:val="left"/>
        <w:rPr>
          <w:rFonts w:ascii="宋体" w:hAnsi="宋体"/>
          <w:sz w:val="24"/>
          <w:szCs w:val="28"/>
        </w:rPr>
      </w:pPr>
      <w:r w:rsidRPr="0051339D">
        <w:rPr>
          <w:rFonts w:ascii="宋体" w:hAnsi="宋体" w:hint="eastAsia"/>
          <w:sz w:val="24"/>
          <w:szCs w:val="28"/>
        </w:rPr>
        <w:t>7.</w:t>
      </w:r>
      <w:r w:rsidRPr="0051339D">
        <w:rPr>
          <w:rFonts w:ascii="宋体" w:hAnsi="宋体"/>
          <w:sz w:val="24"/>
          <w:szCs w:val="28"/>
        </w:rPr>
        <w:t>1</w:t>
      </w:r>
      <w:r w:rsidRPr="0051339D">
        <w:rPr>
          <w:rFonts w:ascii="宋体" w:hAnsi="宋体" w:hint="eastAsia"/>
          <w:sz w:val="24"/>
          <w:szCs w:val="28"/>
        </w:rPr>
        <w:t>.</w:t>
      </w:r>
      <w:r w:rsidRPr="0051339D">
        <w:rPr>
          <w:rFonts w:ascii="宋体" w:hAnsi="宋体" w:hint="eastAsia"/>
          <w:bCs/>
          <w:sz w:val="24"/>
          <w:szCs w:val="28"/>
        </w:rPr>
        <w:t>5.</w:t>
      </w:r>
      <w:r w:rsidRPr="0051339D">
        <w:rPr>
          <w:rFonts w:ascii="宋体" w:hAnsi="宋体"/>
          <w:bCs/>
          <w:sz w:val="24"/>
          <w:szCs w:val="28"/>
        </w:rPr>
        <w:t>3</w:t>
      </w:r>
      <w:r w:rsidRPr="0051339D">
        <w:rPr>
          <w:rFonts w:ascii="宋体" w:hAnsi="宋体" w:hint="eastAsia"/>
          <w:sz w:val="24"/>
          <w:szCs w:val="28"/>
        </w:rPr>
        <w:t>泵组结构、基础、管道安装完成后，按工业露天管道防腐工艺要求做好相应的防腐。</w:t>
      </w:r>
    </w:p>
    <w:p w:rsidR="0051339D" w:rsidRPr="0051339D" w:rsidRDefault="0051339D" w:rsidP="0051339D">
      <w:pPr>
        <w:widowControl/>
        <w:snapToGrid w:val="0"/>
        <w:spacing w:line="360" w:lineRule="auto"/>
        <w:jc w:val="left"/>
        <w:rPr>
          <w:rFonts w:ascii="宋体" w:hAnsi="宋体"/>
          <w:sz w:val="24"/>
          <w:szCs w:val="28"/>
        </w:rPr>
      </w:pPr>
      <w:r w:rsidRPr="0051339D">
        <w:rPr>
          <w:rFonts w:ascii="宋体" w:hAnsi="宋体" w:hint="eastAsia"/>
          <w:sz w:val="24"/>
          <w:szCs w:val="28"/>
        </w:rPr>
        <w:t>7.</w:t>
      </w:r>
      <w:r w:rsidRPr="0051339D">
        <w:rPr>
          <w:rFonts w:ascii="宋体" w:hAnsi="宋体"/>
          <w:sz w:val="24"/>
          <w:szCs w:val="28"/>
        </w:rPr>
        <w:t>1</w:t>
      </w:r>
      <w:r w:rsidRPr="0051339D">
        <w:rPr>
          <w:rFonts w:ascii="宋体" w:hAnsi="宋体" w:hint="eastAsia"/>
          <w:sz w:val="24"/>
          <w:szCs w:val="28"/>
        </w:rPr>
        <w:t>.</w:t>
      </w:r>
      <w:r w:rsidRPr="0051339D">
        <w:rPr>
          <w:rFonts w:ascii="宋体" w:hAnsi="宋体" w:hint="eastAsia"/>
          <w:bCs/>
          <w:sz w:val="24"/>
          <w:szCs w:val="28"/>
        </w:rPr>
        <w:t>5.</w:t>
      </w:r>
      <w:r w:rsidRPr="0051339D">
        <w:rPr>
          <w:rFonts w:ascii="宋体" w:hAnsi="宋体"/>
          <w:bCs/>
          <w:sz w:val="24"/>
          <w:szCs w:val="28"/>
        </w:rPr>
        <w:t>4</w:t>
      </w:r>
      <w:r w:rsidRPr="0051339D">
        <w:rPr>
          <w:rFonts w:ascii="宋体" w:hAnsi="宋体" w:hint="eastAsia"/>
          <w:sz w:val="24"/>
          <w:szCs w:val="28"/>
        </w:rPr>
        <w:t>管道流向、泵组单元与控制柜内开关标识相呼应，标识清晰显眼；相对应的控制执行单元挂好作用标识牌和安全警示牌。</w:t>
      </w:r>
    </w:p>
    <w:p w:rsidR="0051339D" w:rsidRPr="0051339D" w:rsidRDefault="0051339D" w:rsidP="0051339D">
      <w:pPr>
        <w:tabs>
          <w:tab w:val="left" w:pos="993"/>
        </w:tabs>
        <w:spacing w:line="312" w:lineRule="auto"/>
        <w:rPr>
          <w:rFonts w:ascii="宋体" w:hAnsi="宋体"/>
          <w:bCs/>
          <w:sz w:val="24"/>
          <w:szCs w:val="28"/>
        </w:rPr>
      </w:pPr>
      <w:r w:rsidRPr="0051339D">
        <w:rPr>
          <w:rFonts w:ascii="宋体" w:hAnsi="宋体" w:hint="eastAsia"/>
          <w:sz w:val="24"/>
          <w:szCs w:val="28"/>
        </w:rPr>
        <w:t>7.1.6</w:t>
      </w:r>
      <w:r w:rsidRPr="0051339D">
        <w:rPr>
          <w:rFonts w:ascii="宋体" w:hAnsi="宋体" w:hint="eastAsia"/>
          <w:bCs/>
          <w:sz w:val="24"/>
          <w:szCs w:val="28"/>
        </w:rPr>
        <w:t>污水泵工艺</w:t>
      </w:r>
    </w:p>
    <w:p w:rsidR="00E62DC5" w:rsidRDefault="0051339D" w:rsidP="009A1BC2">
      <w:pPr>
        <w:widowControl/>
        <w:snapToGrid w:val="0"/>
        <w:spacing w:line="360" w:lineRule="auto"/>
        <w:ind w:firstLineChars="300" w:firstLine="720"/>
        <w:jc w:val="left"/>
        <w:rPr>
          <w:rFonts w:ascii="宋体" w:hAnsi="宋体"/>
          <w:bCs/>
          <w:sz w:val="24"/>
          <w:szCs w:val="28"/>
        </w:rPr>
      </w:pPr>
      <w:r w:rsidRPr="0051339D">
        <w:rPr>
          <w:rFonts w:ascii="宋体" w:hAnsi="宋体" w:hint="eastAsia"/>
          <w:bCs/>
          <w:sz w:val="24"/>
          <w:szCs w:val="28"/>
        </w:rPr>
        <w:t>污水泵在污水池漫过一定水位后启动运行自动抽排，本项目须提供一台污水泵（抽砂泵），安装在泵房旁污水池井下使用，并</w:t>
      </w:r>
      <w:r w:rsidR="00FA7CEC">
        <w:rPr>
          <w:rFonts w:ascii="宋体" w:hAnsi="宋体" w:hint="eastAsia"/>
          <w:bCs/>
          <w:sz w:val="24"/>
          <w:szCs w:val="28"/>
        </w:rPr>
        <w:t>实施</w:t>
      </w:r>
      <w:r w:rsidRPr="0051339D">
        <w:rPr>
          <w:rFonts w:ascii="宋体" w:hAnsi="宋体" w:hint="eastAsia"/>
          <w:bCs/>
          <w:sz w:val="24"/>
          <w:szCs w:val="28"/>
        </w:rPr>
        <w:t>相应的电气控制元件和管道，集成在本项目中。</w:t>
      </w:r>
    </w:p>
    <w:p w:rsidR="00460173" w:rsidRDefault="00C856E3" w:rsidP="00C856E3">
      <w:pPr>
        <w:spacing w:line="360" w:lineRule="auto"/>
        <w:ind w:left="-2"/>
        <w:rPr>
          <w:rFonts w:ascii="宋体" w:hAnsi="宋体"/>
          <w:sz w:val="24"/>
          <w:szCs w:val="24"/>
        </w:rPr>
      </w:pPr>
      <w:r>
        <w:rPr>
          <w:rFonts w:ascii="宋体" w:hAnsi="宋体" w:hint="eastAsia"/>
          <w:bCs/>
          <w:sz w:val="24"/>
          <w:szCs w:val="28"/>
        </w:rPr>
        <w:t>7.1.7</w:t>
      </w:r>
      <w:r w:rsidRPr="00E51F16">
        <w:rPr>
          <w:rFonts w:ascii="宋体" w:hAnsi="宋体" w:hint="eastAsia"/>
          <w:sz w:val="24"/>
          <w:szCs w:val="24"/>
        </w:rPr>
        <w:t>冷却塔</w:t>
      </w:r>
      <w:r w:rsidR="00460173">
        <w:rPr>
          <w:rFonts w:ascii="宋体" w:hAnsi="宋体" w:hint="eastAsia"/>
          <w:sz w:val="24"/>
          <w:szCs w:val="24"/>
        </w:rPr>
        <w:t>：</w:t>
      </w:r>
    </w:p>
    <w:p w:rsidR="00460173" w:rsidRDefault="00460173" w:rsidP="00C856E3">
      <w:pPr>
        <w:spacing w:line="360" w:lineRule="auto"/>
        <w:ind w:left="-2"/>
        <w:rPr>
          <w:rFonts w:ascii="宋体" w:hAnsi="宋体"/>
          <w:sz w:val="24"/>
          <w:szCs w:val="24"/>
        </w:rPr>
      </w:pPr>
      <w:r>
        <w:rPr>
          <w:rFonts w:ascii="宋体" w:hAnsi="宋体" w:hint="eastAsia"/>
          <w:sz w:val="24"/>
          <w:szCs w:val="24"/>
        </w:rPr>
        <w:t>7.1.7.1</w:t>
      </w:r>
      <w:r w:rsidR="00051AF2">
        <w:rPr>
          <w:rFonts w:ascii="宋体" w:hAnsi="宋体" w:hint="eastAsia"/>
          <w:sz w:val="24"/>
          <w:szCs w:val="24"/>
        </w:rPr>
        <w:t>型式</w:t>
      </w:r>
      <w:r>
        <w:rPr>
          <w:rFonts w:ascii="宋体" w:hAnsi="宋体" w:hint="eastAsia"/>
          <w:sz w:val="24"/>
          <w:szCs w:val="24"/>
        </w:rPr>
        <w:t>要求</w:t>
      </w:r>
      <w:r w:rsidR="00051AF2">
        <w:rPr>
          <w:rFonts w:ascii="宋体" w:hAnsi="宋体" w:hint="eastAsia"/>
          <w:sz w:val="24"/>
          <w:szCs w:val="24"/>
        </w:rPr>
        <w:t>：</w:t>
      </w:r>
      <w:r w:rsidR="00C856E3" w:rsidRPr="00E51F16">
        <w:rPr>
          <w:rFonts w:ascii="宋体" w:hAnsi="宋体" w:hint="eastAsia"/>
          <w:sz w:val="24"/>
          <w:szCs w:val="24"/>
        </w:rPr>
        <w:t>采用方形低噪音横流塔</w:t>
      </w:r>
      <w:r w:rsidR="00051AF2">
        <w:rPr>
          <w:rFonts w:ascii="宋体" w:hAnsi="宋体" w:hint="eastAsia"/>
          <w:sz w:val="24"/>
          <w:szCs w:val="24"/>
        </w:rPr>
        <w:t>。</w:t>
      </w:r>
    </w:p>
    <w:p w:rsidR="00C856E3" w:rsidRDefault="00460173" w:rsidP="00C856E3">
      <w:pPr>
        <w:spacing w:line="360" w:lineRule="auto"/>
        <w:ind w:left="-2"/>
        <w:rPr>
          <w:rFonts w:ascii="宋体" w:hAnsi="宋体"/>
          <w:sz w:val="24"/>
          <w:szCs w:val="24"/>
        </w:rPr>
      </w:pPr>
      <w:r>
        <w:rPr>
          <w:rFonts w:ascii="宋体" w:hAnsi="宋体" w:hint="eastAsia"/>
          <w:sz w:val="24"/>
          <w:szCs w:val="24"/>
        </w:rPr>
        <w:t>7.1.7.2</w:t>
      </w:r>
      <w:r w:rsidR="00051AF2">
        <w:rPr>
          <w:rFonts w:ascii="宋体" w:hAnsi="宋体" w:hint="eastAsia"/>
          <w:sz w:val="24"/>
          <w:szCs w:val="24"/>
        </w:rPr>
        <w:t>材料要求：</w:t>
      </w:r>
      <w:r>
        <w:rPr>
          <w:rFonts w:ascii="宋体" w:hAnsi="宋体" w:hint="eastAsia"/>
          <w:sz w:val="24"/>
          <w:szCs w:val="24"/>
        </w:rPr>
        <w:t>结构框架、电机支架、电机防护网等材料要求采用不锈钢，围板、隔板等材料要求采用</w:t>
      </w:r>
      <w:r>
        <w:rPr>
          <w:rFonts w:ascii="宋体" w:hAnsi="宋体" w:cs="Arial" w:hint="eastAsia"/>
          <w:sz w:val="24"/>
        </w:rPr>
        <w:t>高强度</w:t>
      </w:r>
      <w:r>
        <w:rPr>
          <w:rFonts w:ascii="宋体" w:hAnsi="宋体" w:cs="Arial"/>
          <w:sz w:val="24"/>
        </w:rPr>
        <w:t>FRP</w:t>
      </w:r>
      <w:r>
        <w:rPr>
          <w:rFonts w:ascii="宋体" w:hAnsi="宋体" w:cs="Arial" w:hint="eastAsia"/>
          <w:sz w:val="24"/>
        </w:rPr>
        <w:t>或</w:t>
      </w:r>
      <w:r>
        <w:rPr>
          <w:rFonts w:ascii="宋体" w:hAnsi="宋体" w:hint="eastAsia"/>
          <w:sz w:val="24"/>
          <w:szCs w:val="24"/>
        </w:rPr>
        <w:t>优质</w:t>
      </w:r>
      <w:proofErr w:type="gramStart"/>
      <w:r>
        <w:rPr>
          <w:rFonts w:ascii="宋体" w:hAnsi="宋体" w:hint="eastAsia"/>
          <w:sz w:val="24"/>
          <w:szCs w:val="24"/>
        </w:rPr>
        <w:t>纤维毡与树脂</w:t>
      </w:r>
      <w:proofErr w:type="gramEnd"/>
      <w:r>
        <w:rPr>
          <w:rFonts w:ascii="宋体" w:hAnsi="宋体" w:hint="eastAsia"/>
          <w:sz w:val="24"/>
          <w:szCs w:val="24"/>
        </w:rPr>
        <w:t>合成材质</w:t>
      </w:r>
      <w:r w:rsidR="00C856E3" w:rsidRPr="00E51F16">
        <w:rPr>
          <w:rFonts w:ascii="宋体" w:hAnsi="宋体" w:hint="eastAsia"/>
          <w:sz w:val="24"/>
          <w:szCs w:val="24"/>
        </w:rPr>
        <w:t>。</w:t>
      </w:r>
    </w:p>
    <w:p w:rsidR="00460173" w:rsidRPr="009A1BC2" w:rsidRDefault="00460173" w:rsidP="00C856E3">
      <w:pPr>
        <w:spacing w:line="360" w:lineRule="auto"/>
        <w:ind w:left="-2"/>
        <w:rPr>
          <w:rFonts w:ascii="宋体" w:hAnsi="宋体" w:cs="Arial"/>
          <w:sz w:val="24"/>
        </w:rPr>
      </w:pPr>
      <w:r>
        <w:rPr>
          <w:rFonts w:ascii="宋体" w:hAnsi="宋体" w:hint="eastAsia"/>
          <w:sz w:val="24"/>
          <w:szCs w:val="24"/>
        </w:rPr>
        <w:t>7.1.7.3</w:t>
      </w:r>
      <w:r w:rsidRPr="009A1BC2">
        <w:rPr>
          <w:rFonts w:ascii="宋体" w:hAnsi="宋体" w:cs="Arial" w:hint="eastAsia"/>
          <w:sz w:val="24"/>
        </w:rPr>
        <w:t>冷却塔控制系统具有冷却前后水温、集水池内液位高低进行检测，自动识别水温变化情况开启冷却风机的运行数量及液位高低开启热水泵和补水功能，并具备远程智能联接控制、开关机和读取</w:t>
      </w:r>
      <w:r w:rsidRPr="009A1BC2">
        <w:rPr>
          <w:rFonts w:ascii="宋体" w:hAnsi="宋体" w:cs="Arial" w:hint="eastAsia"/>
          <w:sz w:val="24"/>
        </w:rPr>
        <w:lastRenderedPageBreak/>
        <w:t>水温能力</w:t>
      </w:r>
      <w:r w:rsidRPr="009A1BC2">
        <w:rPr>
          <w:rFonts w:ascii="宋体" w:hAnsi="宋体" w:cs="Arial"/>
          <w:sz w:val="24"/>
        </w:rPr>
        <w:t>.</w:t>
      </w:r>
    </w:p>
    <w:p w:rsidR="00460173" w:rsidRPr="009A1BC2" w:rsidRDefault="00460173" w:rsidP="00C856E3">
      <w:pPr>
        <w:spacing w:line="360" w:lineRule="auto"/>
        <w:ind w:left="-2"/>
        <w:rPr>
          <w:rFonts w:ascii="宋体" w:hAnsi="宋体" w:cs="Arial"/>
          <w:sz w:val="24"/>
        </w:rPr>
      </w:pPr>
      <w:r w:rsidRPr="00051AF2">
        <w:rPr>
          <w:rFonts w:ascii="宋体" w:hAnsi="宋体" w:cs="Arial" w:hint="eastAsia"/>
          <w:sz w:val="24"/>
        </w:rPr>
        <w:t>7.1.7.4</w:t>
      </w:r>
      <w:r w:rsidRPr="009A1BC2">
        <w:rPr>
          <w:rFonts w:ascii="宋体" w:hAnsi="宋体" w:cs="Arial" w:hint="eastAsia"/>
          <w:sz w:val="24"/>
        </w:rPr>
        <w:t>提供冷却塔的装配图、各零备件型号尺寸、控制线路图及进回水管路走向图等技术资料。</w:t>
      </w:r>
    </w:p>
    <w:p w:rsidR="00460173" w:rsidRPr="00051AF2" w:rsidRDefault="00460173" w:rsidP="00C856E3">
      <w:pPr>
        <w:spacing w:line="360" w:lineRule="auto"/>
        <w:ind w:left="-2"/>
        <w:rPr>
          <w:rFonts w:ascii="宋体" w:hAnsi="宋体" w:cs="Arial"/>
          <w:sz w:val="24"/>
        </w:rPr>
      </w:pPr>
      <w:r w:rsidRPr="009A1BC2">
        <w:rPr>
          <w:rFonts w:ascii="宋体" w:hAnsi="宋体" w:cs="Arial"/>
          <w:sz w:val="24"/>
        </w:rPr>
        <w:t>7.1.7.</w:t>
      </w:r>
      <w:r w:rsidR="00CD51E1">
        <w:rPr>
          <w:rFonts w:ascii="宋体" w:hAnsi="宋体" w:cs="Arial" w:hint="eastAsia"/>
          <w:sz w:val="24"/>
        </w:rPr>
        <w:t>5</w:t>
      </w:r>
      <w:r w:rsidRPr="009A1BC2">
        <w:rPr>
          <w:rFonts w:ascii="宋体" w:hAnsi="宋体" w:cs="Arial" w:hint="eastAsia"/>
          <w:sz w:val="24"/>
        </w:rPr>
        <w:t>塔体结构、基础、管道安装完成后，如对楼面原防水层结构有破坏时，须将防水层恢复；并且按工业露天管道防腐工艺要求做好相应的防腐</w:t>
      </w:r>
      <w:r w:rsidR="00051AF2">
        <w:rPr>
          <w:rFonts w:ascii="宋体" w:hAnsi="宋体" w:cs="Arial" w:hint="eastAsia"/>
          <w:sz w:val="24"/>
        </w:rPr>
        <w:t>。</w:t>
      </w:r>
    </w:p>
    <w:p w:rsidR="00F05823" w:rsidRDefault="00F05823" w:rsidP="00C856E3">
      <w:pPr>
        <w:spacing w:line="360" w:lineRule="auto"/>
        <w:rPr>
          <w:rFonts w:ascii="宋体" w:hAnsi="宋体"/>
          <w:sz w:val="24"/>
          <w:szCs w:val="24"/>
        </w:rPr>
      </w:pPr>
      <w:bookmarkStart w:id="24" w:name="_Toc102048543"/>
      <w:r w:rsidRPr="003855BE">
        <w:rPr>
          <w:rStyle w:val="2Char"/>
          <w:rFonts w:asciiTheme="minorEastAsia" w:eastAsiaTheme="minorEastAsia" w:hAnsiTheme="minorEastAsia" w:hint="eastAsia"/>
          <w:b w:val="0"/>
          <w:sz w:val="24"/>
        </w:rPr>
        <w:t>7.2</w:t>
      </w:r>
      <w:r w:rsidRPr="0082451B">
        <w:rPr>
          <w:rStyle w:val="2Char"/>
          <w:rFonts w:asciiTheme="minorEastAsia" w:eastAsiaTheme="minorEastAsia" w:hAnsiTheme="minorEastAsia" w:hint="eastAsia"/>
          <w:b w:val="0"/>
          <w:sz w:val="24"/>
        </w:rPr>
        <w:t>冷水供给系统</w:t>
      </w:r>
      <w:r w:rsidR="00747DB2" w:rsidRPr="0082451B">
        <w:rPr>
          <w:rStyle w:val="2Char"/>
          <w:rFonts w:asciiTheme="minorEastAsia" w:eastAsiaTheme="minorEastAsia" w:hAnsiTheme="minorEastAsia" w:hint="eastAsia"/>
          <w:b w:val="0"/>
          <w:sz w:val="24"/>
        </w:rPr>
        <w:t>要求</w:t>
      </w:r>
      <w:bookmarkEnd w:id="24"/>
    </w:p>
    <w:p w:rsidR="00F05823" w:rsidRDefault="00F05823" w:rsidP="00C856E3">
      <w:pPr>
        <w:spacing w:line="360" w:lineRule="auto"/>
        <w:rPr>
          <w:rFonts w:ascii="宋体" w:hAnsi="宋体"/>
          <w:sz w:val="24"/>
          <w:szCs w:val="24"/>
        </w:rPr>
      </w:pPr>
      <w:r>
        <w:rPr>
          <w:rFonts w:ascii="宋体" w:hAnsi="宋体" w:hint="eastAsia"/>
          <w:sz w:val="24"/>
          <w:szCs w:val="24"/>
        </w:rPr>
        <w:t>7.2.1玉柴方提供现有冷水机组（</w:t>
      </w:r>
      <w:r w:rsidR="009A1BC2">
        <w:rPr>
          <w:rFonts w:ascii="宋体" w:hAnsi="宋体" w:cs="Arial" w:hint="eastAsia"/>
          <w:sz w:val="24"/>
          <w:szCs w:val="24"/>
        </w:rPr>
        <w:t>重庆贝园BYWC-600BA</w:t>
      </w:r>
      <w:r>
        <w:rPr>
          <w:rFonts w:ascii="宋体" w:hAnsi="宋体" w:hint="eastAsia"/>
          <w:sz w:val="24"/>
          <w:szCs w:val="24"/>
        </w:rPr>
        <w:t>），供方负责增加和安装冷却塔、管路、盘管风机、新风机等。</w:t>
      </w:r>
    </w:p>
    <w:p w:rsidR="00F05823" w:rsidRDefault="00F05823" w:rsidP="00C856E3">
      <w:pPr>
        <w:spacing w:line="360" w:lineRule="auto"/>
        <w:rPr>
          <w:rFonts w:ascii="宋体" w:hAnsi="宋体"/>
          <w:sz w:val="24"/>
          <w:szCs w:val="24"/>
        </w:rPr>
      </w:pPr>
      <w:r>
        <w:rPr>
          <w:rFonts w:ascii="宋体" w:hAnsi="宋体" w:hint="eastAsia"/>
          <w:sz w:val="24"/>
          <w:szCs w:val="24"/>
        </w:rPr>
        <w:t>7.2.2新增冷却塔要求同“7.1.7”条款；</w:t>
      </w:r>
      <w:bookmarkStart w:id="25" w:name="_GoBack"/>
      <w:bookmarkEnd w:id="25"/>
    </w:p>
    <w:p w:rsidR="00F05823" w:rsidRDefault="00F05823" w:rsidP="00C856E3">
      <w:pPr>
        <w:spacing w:line="360" w:lineRule="auto"/>
        <w:rPr>
          <w:rFonts w:ascii="宋体" w:hAnsi="宋体"/>
          <w:sz w:val="24"/>
          <w:szCs w:val="24"/>
        </w:rPr>
      </w:pPr>
      <w:r>
        <w:rPr>
          <w:rFonts w:ascii="宋体" w:hAnsi="宋体" w:hint="eastAsia"/>
          <w:sz w:val="24"/>
          <w:szCs w:val="24"/>
        </w:rPr>
        <w:t>7.2.3</w:t>
      </w:r>
      <w:r w:rsidRPr="00E51F16">
        <w:rPr>
          <w:rFonts w:ascii="宋体" w:hAnsi="宋体" w:hint="eastAsia"/>
          <w:sz w:val="24"/>
          <w:szCs w:val="24"/>
        </w:rPr>
        <w:t>冷冻</w:t>
      </w:r>
      <w:r>
        <w:rPr>
          <w:rFonts w:ascii="宋体" w:hAnsi="宋体" w:hint="eastAsia"/>
          <w:sz w:val="24"/>
          <w:szCs w:val="24"/>
        </w:rPr>
        <w:t>主</w:t>
      </w:r>
      <w:r w:rsidRPr="00E51F16">
        <w:rPr>
          <w:rFonts w:ascii="宋体" w:hAnsi="宋体" w:hint="eastAsia"/>
          <w:sz w:val="24"/>
          <w:szCs w:val="24"/>
        </w:rPr>
        <w:t>水管</w:t>
      </w:r>
      <w:r>
        <w:rPr>
          <w:rFonts w:ascii="宋体" w:hAnsi="宋体" w:hint="eastAsia"/>
          <w:sz w:val="24"/>
          <w:szCs w:val="24"/>
        </w:rPr>
        <w:t>要求采用</w:t>
      </w:r>
      <w:r w:rsidRPr="0066402A">
        <w:rPr>
          <w:rFonts w:ascii="宋体" w:hAnsi="宋体" w:hint="eastAsia"/>
          <w:sz w:val="24"/>
          <w:szCs w:val="24"/>
        </w:rPr>
        <w:t>DN</w:t>
      </w:r>
      <w:r w:rsidR="00E711CB">
        <w:rPr>
          <w:rFonts w:ascii="宋体" w:hAnsi="宋体" w:hint="eastAsia"/>
          <w:sz w:val="24"/>
          <w:szCs w:val="24"/>
        </w:rPr>
        <w:t>150</w:t>
      </w:r>
      <w:r>
        <w:rPr>
          <w:rFonts w:ascii="宋体" w:hAnsi="宋体" w:hint="eastAsia"/>
          <w:sz w:val="24"/>
          <w:szCs w:val="24"/>
        </w:rPr>
        <w:t>；整车热平衡等每个试验间预留一组阀门开关，分支管径为</w:t>
      </w:r>
      <w:r w:rsidRPr="0066402A">
        <w:rPr>
          <w:rFonts w:ascii="宋体" w:hAnsi="宋体" w:hint="eastAsia"/>
          <w:sz w:val="24"/>
          <w:szCs w:val="24"/>
        </w:rPr>
        <w:t>DN</w:t>
      </w:r>
      <w:r w:rsidR="0066402A">
        <w:rPr>
          <w:rFonts w:ascii="宋体" w:hAnsi="宋体" w:hint="eastAsia"/>
          <w:sz w:val="24"/>
          <w:szCs w:val="24"/>
        </w:rPr>
        <w:t>80</w:t>
      </w:r>
      <w:r>
        <w:rPr>
          <w:rFonts w:ascii="宋体" w:hAnsi="宋体" w:hint="eastAsia"/>
          <w:sz w:val="24"/>
          <w:szCs w:val="24"/>
        </w:rPr>
        <w:t>；其它支管按照盘管风机风量进行配置</w:t>
      </w:r>
      <w:r w:rsidR="00747DB2">
        <w:rPr>
          <w:rFonts w:ascii="宋体" w:hAnsi="宋体" w:hint="eastAsia"/>
          <w:sz w:val="24"/>
          <w:szCs w:val="24"/>
        </w:rPr>
        <w:t>；所有</w:t>
      </w:r>
      <w:r w:rsidR="00747DB2" w:rsidRPr="00E51F16">
        <w:rPr>
          <w:rFonts w:ascii="宋体" w:hAnsi="宋体" w:hint="eastAsia"/>
          <w:sz w:val="24"/>
          <w:szCs w:val="24"/>
        </w:rPr>
        <w:t>支路管道上</w:t>
      </w:r>
      <w:r w:rsidR="00747DB2">
        <w:rPr>
          <w:rFonts w:ascii="宋体" w:hAnsi="宋体" w:hint="eastAsia"/>
          <w:sz w:val="24"/>
          <w:szCs w:val="24"/>
        </w:rPr>
        <w:t>均要求</w:t>
      </w:r>
      <w:r w:rsidR="00747DB2" w:rsidRPr="00E51F16">
        <w:rPr>
          <w:rFonts w:ascii="宋体" w:hAnsi="宋体" w:hint="eastAsia"/>
          <w:sz w:val="24"/>
          <w:szCs w:val="24"/>
        </w:rPr>
        <w:t>安装手动排气阀</w:t>
      </w:r>
      <w:r>
        <w:rPr>
          <w:rFonts w:ascii="宋体" w:hAnsi="宋体" w:hint="eastAsia"/>
          <w:sz w:val="24"/>
          <w:szCs w:val="24"/>
        </w:rPr>
        <w:t>。</w:t>
      </w:r>
      <w:proofErr w:type="gramStart"/>
      <w:r w:rsidR="00747DB2" w:rsidRPr="00E51F16">
        <w:rPr>
          <w:rFonts w:ascii="宋体" w:hAnsi="宋体" w:hint="eastAsia"/>
          <w:sz w:val="24"/>
          <w:szCs w:val="24"/>
        </w:rPr>
        <w:t>冷冻水</w:t>
      </w:r>
      <w:proofErr w:type="gramEnd"/>
      <w:r w:rsidR="00747DB2" w:rsidRPr="00E51F16">
        <w:rPr>
          <w:rFonts w:ascii="宋体" w:hAnsi="宋体" w:hint="eastAsia"/>
          <w:sz w:val="24"/>
          <w:szCs w:val="24"/>
        </w:rPr>
        <w:t>排污管为</w:t>
      </w:r>
      <w:r w:rsidR="00A8244E" w:rsidRPr="00A8244E">
        <w:rPr>
          <w:rFonts w:ascii="宋体" w:hAnsi="宋体"/>
          <w:sz w:val="24"/>
          <w:szCs w:val="24"/>
        </w:rPr>
        <w:t>DN20</w:t>
      </w:r>
      <w:r w:rsidR="00747DB2" w:rsidRPr="00E51F16">
        <w:rPr>
          <w:rFonts w:ascii="宋体" w:hAnsi="宋体" w:hint="eastAsia"/>
          <w:sz w:val="24"/>
          <w:szCs w:val="24"/>
        </w:rPr>
        <w:t>，并接到排水沟内</w:t>
      </w:r>
      <w:r w:rsidR="00747DB2">
        <w:rPr>
          <w:rFonts w:ascii="宋体" w:hAnsi="宋体" w:hint="eastAsia"/>
          <w:sz w:val="24"/>
          <w:szCs w:val="24"/>
        </w:rPr>
        <w:t>。</w:t>
      </w:r>
    </w:p>
    <w:p w:rsidR="00C856E3" w:rsidRPr="00E51F16" w:rsidRDefault="00F05823" w:rsidP="00C856E3">
      <w:pPr>
        <w:spacing w:line="360" w:lineRule="auto"/>
        <w:rPr>
          <w:rFonts w:ascii="宋体" w:hAnsi="宋体"/>
          <w:sz w:val="24"/>
          <w:szCs w:val="24"/>
        </w:rPr>
      </w:pPr>
      <w:r>
        <w:rPr>
          <w:rFonts w:ascii="宋体" w:hAnsi="宋体" w:hint="eastAsia"/>
          <w:sz w:val="24"/>
          <w:szCs w:val="24"/>
        </w:rPr>
        <w:t>7.2.4管材要求：管径</w:t>
      </w:r>
      <w:r w:rsidR="00C856E3" w:rsidRPr="00E51F16">
        <w:rPr>
          <w:rFonts w:ascii="宋体" w:hAnsi="宋体"/>
          <w:sz w:val="24"/>
          <w:szCs w:val="24"/>
        </w:rPr>
        <w:t>DN</w:t>
      </w:r>
      <w:r w:rsidR="00C856E3" w:rsidRPr="00E51F16">
        <w:rPr>
          <w:rFonts w:ascii="宋体" w:hAnsi="宋体" w:hint="eastAsia"/>
          <w:sz w:val="24"/>
          <w:szCs w:val="24"/>
        </w:rPr>
        <w:t>＞5</w:t>
      </w:r>
      <w:r w:rsidR="00C856E3" w:rsidRPr="00E51F16">
        <w:rPr>
          <w:rFonts w:ascii="宋体" w:hAnsi="宋体"/>
          <w:sz w:val="24"/>
          <w:szCs w:val="24"/>
        </w:rPr>
        <w:t>0</w:t>
      </w:r>
      <w:r w:rsidR="00C856E3" w:rsidRPr="00E51F16">
        <w:rPr>
          <w:rFonts w:ascii="宋体" w:hAnsi="宋体" w:hint="eastAsia"/>
          <w:sz w:val="24"/>
          <w:szCs w:val="24"/>
        </w:rPr>
        <w:t>的用无缝钢管（φ</w:t>
      </w:r>
      <w:r w:rsidR="00C856E3" w:rsidRPr="00E51F16">
        <w:rPr>
          <w:rFonts w:ascii="宋体" w:hAnsi="宋体"/>
          <w:sz w:val="24"/>
          <w:szCs w:val="24"/>
        </w:rPr>
        <w:t>219</w:t>
      </w:r>
      <w:r w:rsidR="00C856E3" w:rsidRPr="00E51F16">
        <w:rPr>
          <w:rFonts w:ascii="宋体" w:hAnsi="宋体" w:hint="eastAsia"/>
          <w:sz w:val="24"/>
          <w:szCs w:val="24"/>
        </w:rPr>
        <w:t>×</w:t>
      </w:r>
      <w:r w:rsidR="00C856E3" w:rsidRPr="00E51F16">
        <w:rPr>
          <w:rFonts w:ascii="宋体" w:hAnsi="宋体"/>
          <w:sz w:val="24"/>
          <w:szCs w:val="24"/>
        </w:rPr>
        <w:t>7</w:t>
      </w:r>
      <w:r w:rsidR="00C856E3" w:rsidRPr="00E51F16">
        <w:rPr>
          <w:rFonts w:ascii="宋体" w:hAnsi="宋体" w:hint="eastAsia"/>
          <w:sz w:val="24"/>
          <w:szCs w:val="24"/>
        </w:rPr>
        <w:t>，φ</w:t>
      </w:r>
      <w:r w:rsidR="00C856E3" w:rsidRPr="00E51F16">
        <w:rPr>
          <w:rFonts w:ascii="宋体" w:hAnsi="宋体"/>
          <w:sz w:val="24"/>
          <w:szCs w:val="24"/>
        </w:rPr>
        <w:t>159</w:t>
      </w:r>
      <w:r w:rsidR="00C856E3" w:rsidRPr="00E51F16">
        <w:rPr>
          <w:rFonts w:ascii="宋体" w:hAnsi="宋体" w:hint="eastAsia"/>
          <w:sz w:val="24"/>
          <w:szCs w:val="24"/>
        </w:rPr>
        <w:t>×</w:t>
      </w:r>
      <w:r w:rsidR="00C856E3" w:rsidRPr="00E51F16">
        <w:rPr>
          <w:rFonts w:ascii="宋体" w:hAnsi="宋体"/>
          <w:sz w:val="24"/>
          <w:szCs w:val="24"/>
        </w:rPr>
        <w:t>6</w:t>
      </w:r>
      <w:r w:rsidR="00C856E3" w:rsidRPr="00E51F16">
        <w:rPr>
          <w:rFonts w:ascii="宋体" w:hAnsi="宋体" w:hint="eastAsia"/>
          <w:sz w:val="24"/>
          <w:szCs w:val="24"/>
        </w:rPr>
        <w:t>，φ</w:t>
      </w:r>
      <w:r w:rsidR="00C856E3" w:rsidRPr="00E51F16">
        <w:rPr>
          <w:rFonts w:ascii="宋体" w:hAnsi="宋体"/>
          <w:sz w:val="24"/>
          <w:szCs w:val="24"/>
        </w:rPr>
        <w:t>114</w:t>
      </w:r>
      <w:r w:rsidR="00C856E3" w:rsidRPr="00E51F16">
        <w:rPr>
          <w:rFonts w:ascii="宋体" w:hAnsi="宋体" w:hint="eastAsia"/>
          <w:sz w:val="24"/>
          <w:szCs w:val="24"/>
        </w:rPr>
        <w:t>×</w:t>
      </w:r>
      <w:r w:rsidR="00C856E3" w:rsidRPr="00E51F16">
        <w:rPr>
          <w:rFonts w:ascii="宋体" w:hAnsi="宋体"/>
          <w:sz w:val="24"/>
          <w:szCs w:val="24"/>
        </w:rPr>
        <w:t>5</w:t>
      </w:r>
      <w:r w:rsidR="00C856E3" w:rsidRPr="00E51F16">
        <w:rPr>
          <w:rFonts w:ascii="宋体" w:hAnsi="宋体" w:hint="eastAsia"/>
          <w:sz w:val="24"/>
          <w:szCs w:val="24"/>
        </w:rPr>
        <w:t>，φ</w:t>
      </w:r>
      <w:r w:rsidR="00C856E3" w:rsidRPr="00E51F16">
        <w:rPr>
          <w:rFonts w:ascii="宋体" w:hAnsi="宋体"/>
          <w:sz w:val="24"/>
          <w:szCs w:val="24"/>
        </w:rPr>
        <w:t>89</w:t>
      </w:r>
      <w:r w:rsidR="00C856E3" w:rsidRPr="00E51F16">
        <w:rPr>
          <w:rFonts w:ascii="宋体" w:hAnsi="宋体" w:hint="eastAsia"/>
          <w:sz w:val="24"/>
          <w:szCs w:val="24"/>
        </w:rPr>
        <w:t>×</w:t>
      </w:r>
      <w:r w:rsidR="00C856E3" w:rsidRPr="00E51F16">
        <w:rPr>
          <w:rFonts w:ascii="宋体" w:hAnsi="宋体"/>
          <w:sz w:val="24"/>
          <w:szCs w:val="24"/>
        </w:rPr>
        <w:t>5</w:t>
      </w:r>
      <w:r w:rsidR="00C856E3" w:rsidRPr="00E51F16">
        <w:rPr>
          <w:rFonts w:ascii="宋体" w:hAnsi="宋体" w:hint="eastAsia"/>
          <w:sz w:val="24"/>
          <w:szCs w:val="24"/>
        </w:rPr>
        <w:t>，φ</w:t>
      </w:r>
      <w:r w:rsidR="00C856E3" w:rsidRPr="00E51F16">
        <w:rPr>
          <w:rFonts w:ascii="宋体" w:hAnsi="宋体"/>
          <w:sz w:val="24"/>
          <w:szCs w:val="24"/>
        </w:rPr>
        <w:t>60</w:t>
      </w:r>
      <w:r w:rsidR="00C856E3" w:rsidRPr="00E51F16">
        <w:rPr>
          <w:rFonts w:ascii="宋体" w:hAnsi="宋体" w:hint="eastAsia"/>
          <w:sz w:val="24"/>
          <w:szCs w:val="24"/>
        </w:rPr>
        <w:t>×</w:t>
      </w:r>
      <w:r w:rsidR="00C856E3" w:rsidRPr="00E51F16">
        <w:rPr>
          <w:rFonts w:ascii="宋体" w:hAnsi="宋体"/>
          <w:sz w:val="24"/>
          <w:szCs w:val="24"/>
        </w:rPr>
        <w:t>5</w:t>
      </w:r>
      <w:r w:rsidR="00C856E3" w:rsidRPr="00E51F16">
        <w:rPr>
          <w:rFonts w:ascii="宋体" w:hAnsi="宋体" w:hint="eastAsia"/>
          <w:sz w:val="24"/>
          <w:szCs w:val="24"/>
        </w:rPr>
        <w:t>），</w:t>
      </w:r>
      <w:r w:rsidR="00C856E3" w:rsidRPr="00E51F16">
        <w:rPr>
          <w:rFonts w:ascii="宋体" w:hAnsi="宋体"/>
          <w:sz w:val="24"/>
          <w:szCs w:val="24"/>
        </w:rPr>
        <w:t>DN</w:t>
      </w:r>
      <w:r w:rsidR="00C856E3" w:rsidRPr="00E51F16">
        <w:rPr>
          <w:rFonts w:ascii="宋体" w:hAnsi="宋体" w:hint="eastAsia"/>
          <w:sz w:val="24"/>
          <w:szCs w:val="24"/>
        </w:rPr>
        <w:t>≤5</w:t>
      </w:r>
      <w:r w:rsidR="00C856E3" w:rsidRPr="00E51F16">
        <w:rPr>
          <w:rFonts w:ascii="宋体" w:hAnsi="宋体"/>
          <w:sz w:val="24"/>
          <w:szCs w:val="24"/>
        </w:rPr>
        <w:t>0</w:t>
      </w:r>
      <w:r w:rsidR="00C856E3" w:rsidRPr="00E51F16">
        <w:rPr>
          <w:rFonts w:ascii="宋体" w:hAnsi="宋体" w:hint="eastAsia"/>
          <w:sz w:val="24"/>
          <w:szCs w:val="24"/>
        </w:rPr>
        <w:t>的用达到国标的镀锌钢管，并采用丝扣连接，管道在转角等处需用弯头，进出空调主机安装法兰</w:t>
      </w:r>
      <w:proofErr w:type="gramStart"/>
      <w:r w:rsidR="00C856E3" w:rsidRPr="00E51F16">
        <w:rPr>
          <w:rFonts w:ascii="宋体" w:hAnsi="宋体" w:hint="eastAsia"/>
          <w:sz w:val="24"/>
          <w:szCs w:val="24"/>
        </w:rPr>
        <w:t>式碟阀</w:t>
      </w:r>
      <w:proofErr w:type="gramEnd"/>
      <w:r w:rsidR="00C856E3" w:rsidRPr="00E51F16">
        <w:rPr>
          <w:rFonts w:ascii="宋体" w:hAnsi="宋体" w:hint="eastAsia"/>
          <w:sz w:val="24"/>
          <w:szCs w:val="24"/>
        </w:rPr>
        <w:t>，阀门公称压力</w:t>
      </w:r>
      <w:r w:rsidR="00C856E3" w:rsidRPr="00E51F16">
        <w:rPr>
          <w:rFonts w:ascii="宋体" w:hAnsi="宋体"/>
          <w:sz w:val="24"/>
          <w:szCs w:val="24"/>
        </w:rPr>
        <w:t>1.6MPa</w:t>
      </w:r>
      <w:r w:rsidR="00C856E3" w:rsidRPr="00E51F16">
        <w:rPr>
          <w:rFonts w:ascii="宋体" w:hAnsi="宋体" w:hint="eastAsia"/>
          <w:sz w:val="24"/>
          <w:szCs w:val="24"/>
        </w:rPr>
        <w:t>。</w:t>
      </w:r>
    </w:p>
    <w:p w:rsidR="00C856E3" w:rsidRPr="00E51F16" w:rsidRDefault="00747DB2" w:rsidP="00C856E3">
      <w:pPr>
        <w:spacing w:line="360" w:lineRule="auto"/>
        <w:rPr>
          <w:rFonts w:ascii="宋体" w:hAnsi="宋体"/>
          <w:sz w:val="24"/>
          <w:szCs w:val="24"/>
        </w:rPr>
      </w:pPr>
      <w:r>
        <w:rPr>
          <w:rFonts w:ascii="宋体" w:hAnsi="宋体" w:hint="eastAsia"/>
          <w:sz w:val="24"/>
          <w:szCs w:val="24"/>
        </w:rPr>
        <w:t>7.2.5管材安装要求：</w:t>
      </w:r>
      <w:r w:rsidR="00C856E3" w:rsidRPr="00E51F16">
        <w:rPr>
          <w:rFonts w:ascii="宋体" w:hAnsi="宋体" w:hint="eastAsia"/>
          <w:sz w:val="24"/>
          <w:szCs w:val="24"/>
        </w:rPr>
        <w:t>冷冻水管焊接不得存在夹渣、气孔等缺陷</w:t>
      </w:r>
      <w:r w:rsidR="00F05823">
        <w:rPr>
          <w:rFonts w:ascii="宋体" w:hAnsi="宋体" w:hint="eastAsia"/>
          <w:sz w:val="24"/>
          <w:szCs w:val="24"/>
        </w:rPr>
        <w:t>，</w:t>
      </w:r>
      <w:r w:rsidR="00C856E3" w:rsidRPr="00E51F16">
        <w:rPr>
          <w:rFonts w:ascii="宋体" w:hAnsi="宋体" w:hint="eastAsia"/>
          <w:sz w:val="24"/>
          <w:szCs w:val="24"/>
        </w:rPr>
        <w:t>管道需进行压力试验和冲洗。</w:t>
      </w:r>
      <w:r>
        <w:rPr>
          <w:rFonts w:ascii="宋体" w:hAnsi="宋体" w:hint="eastAsia"/>
          <w:sz w:val="24"/>
          <w:szCs w:val="24"/>
        </w:rPr>
        <w:t>完成检验后</w:t>
      </w:r>
      <w:r w:rsidRPr="00E51F16">
        <w:rPr>
          <w:rFonts w:ascii="宋体" w:hAnsi="宋体" w:hint="eastAsia"/>
          <w:sz w:val="24"/>
          <w:szCs w:val="24"/>
        </w:rPr>
        <w:t>所有管道，角钢等连接件刷三遍防锈漆并刷绿色油漆</w:t>
      </w:r>
      <w:r>
        <w:rPr>
          <w:rFonts w:ascii="宋体" w:hAnsi="宋体" w:hint="eastAsia"/>
          <w:sz w:val="24"/>
          <w:szCs w:val="24"/>
        </w:rPr>
        <w:t>。</w:t>
      </w:r>
    </w:p>
    <w:p w:rsidR="00C856E3" w:rsidRPr="00E51F16" w:rsidRDefault="00747DB2" w:rsidP="00C856E3">
      <w:pPr>
        <w:spacing w:line="360" w:lineRule="auto"/>
        <w:ind w:left="-2"/>
        <w:rPr>
          <w:rFonts w:ascii="宋体" w:hAnsi="宋体"/>
          <w:sz w:val="24"/>
          <w:szCs w:val="24"/>
        </w:rPr>
      </w:pPr>
      <w:r>
        <w:rPr>
          <w:rFonts w:ascii="宋体" w:hAnsi="宋体" w:hint="eastAsia"/>
          <w:sz w:val="24"/>
          <w:szCs w:val="24"/>
        </w:rPr>
        <w:t>7.2.6</w:t>
      </w:r>
      <w:r w:rsidR="00C856E3" w:rsidRPr="00E51F16">
        <w:rPr>
          <w:rFonts w:ascii="宋体" w:hAnsi="宋体" w:hint="eastAsia"/>
          <w:sz w:val="24"/>
          <w:szCs w:val="24"/>
        </w:rPr>
        <w:t>冷冻水管保温</w:t>
      </w:r>
      <w:r>
        <w:rPr>
          <w:rFonts w:ascii="宋体" w:hAnsi="宋体" w:hint="eastAsia"/>
          <w:sz w:val="24"/>
          <w:szCs w:val="24"/>
        </w:rPr>
        <w:t>要求：保温</w:t>
      </w:r>
      <w:r w:rsidR="00C856E3" w:rsidRPr="00E51F16">
        <w:rPr>
          <w:rFonts w:ascii="宋体" w:hAnsi="宋体" w:hint="eastAsia"/>
          <w:sz w:val="24"/>
          <w:szCs w:val="24"/>
        </w:rPr>
        <w:t>材料总厚度为δ＝5</w:t>
      </w:r>
      <w:r w:rsidR="00C856E3" w:rsidRPr="00E51F16">
        <w:rPr>
          <w:rFonts w:ascii="宋体" w:hAnsi="宋体"/>
          <w:sz w:val="24"/>
          <w:szCs w:val="24"/>
        </w:rPr>
        <w:t>0mm</w:t>
      </w:r>
      <w:r w:rsidR="00C856E3" w:rsidRPr="00E51F16">
        <w:rPr>
          <w:rFonts w:ascii="宋体" w:hAnsi="宋体" w:hint="eastAsia"/>
          <w:sz w:val="24"/>
          <w:szCs w:val="24"/>
        </w:rPr>
        <w:t>橡塑保温板，采用δ＝</w:t>
      </w:r>
      <w:r w:rsidR="00C856E3" w:rsidRPr="00E51F16">
        <w:rPr>
          <w:rFonts w:ascii="宋体" w:hAnsi="宋体"/>
          <w:sz w:val="24"/>
          <w:szCs w:val="24"/>
        </w:rPr>
        <w:t>20mm</w:t>
      </w:r>
      <w:r w:rsidR="00C856E3" w:rsidRPr="00E51F16">
        <w:rPr>
          <w:rFonts w:ascii="宋体" w:hAnsi="宋体" w:hint="eastAsia"/>
          <w:sz w:val="24"/>
          <w:szCs w:val="24"/>
        </w:rPr>
        <w:t>+3</w:t>
      </w:r>
      <w:r w:rsidR="00C856E3" w:rsidRPr="00E51F16">
        <w:rPr>
          <w:rFonts w:ascii="宋体" w:hAnsi="宋体"/>
          <w:sz w:val="24"/>
          <w:szCs w:val="24"/>
        </w:rPr>
        <w:t>0mm</w:t>
      </w:r>
      <w:r w:rsidR="00C856E3" w:rsidRPr="00E51F16">
        <w:rPr>
          <w:rFonts w:ascii="宋体" w:hAnsi="宋体" w:hint="eastAsia"/>
          <w:sz w:val="24"/>
          <w:szCs w:val="24"/>
        </w:rPr>
        <w:t>的两层橡塑板保温，保温层粘贴牢固和美观（所有冷冻水管还需在保温层外面包覆一层δ＝</w:t>
      </w:r>
      <w:r w:rsidR="00C856E3" w:rsidRPr="00E51F16">
        <w:rPr>
          <w:rFonts w:ascii="宋体" w:hAnsi="宋体"/>
          <w:sz w:val="24"/>
          <w:szCs w:val="24"/>
        </w:rPr>
        <w:t>0.5mm</w:t>
      </w:r>
      <w:r w:rsidR="00C856E3" w:rsidRPr="00E51F16">
        <w:rPr>
          <w:rFonts w:ascii="宋体" w:hAnsi="宋体" w:hint="eastAsia"/>
          <w:sz w:val="24"/>
          <w:szCs w:val="24"/>
        </w:rPr>
        <w:t>的</w:t>
      </w:r>
      <w:r>
        <w:rPr>
          <w:rFonts w:ascii="宋体" w:hAnsi="宋体" w:hint="eastAsia"/>
          <w:sz w:val="24"/>
          <w:szCs w:val="24"/>
        </w:rPr>
        <w:t>蒙面</w:t>
      </w:r>
      <w:r w:rsidR="00C856E3" w:rsidRPr="00E51F16">
        <w:rPr>
          <w:rFonts w:ascii="宋体" w:hAnsi="宋体" w:hint="eastAsia"/>
          <w:sz w:val="24"/>
          <w:szCs w:val="24"/>
        </w:rPr>
        <w:t>铝板）。</w:t>
      </w:r>
    </w:p>
    <w:p w:rsidR="00C856E3" w:rsidRPr="00E51F16" w:rsidRDefault="00747DB2" w:rsidP="00C856E3">
      <w:pPr>
        <w:spacing w:line="360" w:lineRule="auto"/>
        <w:ind w:left="-2"/>
        <w:rPr>
          <w:rFonts w:ascii="宋体" w:hAnsi="宋体"/>
          <w:sz w:val="24"/>
          <w:szCs w:val="24"/>
        </w:rPr>
      </w:pPr>
      <w:r>
        <w:rPr>
          <w:rFonts w:ascii="宋体" w:hAnsi="宋体" w:hint="eastAsia"/>
          <w:sz w:val="24"/>
          <w:szCs w:val="24"/>
        </w:rPr>
        <w:t>7.2.7</w:t>
      </w:r>
      <w:r w:rsidR="00C856E3" w:rsidRPr="00E51F16">
        <w:rPr>
          <w:rFonts w:ascii="宋体" w:hAnsi="宋体" w:hint="eastAsia"/>
          <w:sz w:val="24"/>
          <w:szCs w:val="24"/>
        </w:rPr>
        <w:t>风管</w:t>
      </w:r>
      <w:r>
        <w:rPr>
          <w:rFonts w:ascii="宋体" w:hAnsi="宋体" w:hint="eastAsia"/>
          <w:sz w:val="24"/>
          <w:szCs w:val="24"/>
        </w:rPr>
        <w:t>材料：要求</w:t>
      </w:r>
      <w:r w:rsidR="00C856E3" w:rsidRPr="00E51F16">
        <w:rPr>
          <w:rFonts w:ascii="宋体" w:hAnsi="宋体" w:hint="eastAsia"/>
          <w:sz w:val="24"/>
          <w:szCs w:val="24"/>
        </w:rPr>
        <w:t>采用镀锌钢板制作，钢板厚度参照国家相关规范，风管保温采用δ＝3</w:t>
      </w:r>
      <w:r w:rsidR="00C856E3" w:rsidRPr="00E51F16">
        <w:rPr>
          <w:rFonts w:ascii="宋体" w:hAnsi="宋体"/>
          <w:sz w:val="24"/>
          <w:szCs w:val="24"/>
        </w:rPr>
        <w:t>0mm</w:t>
      </w:r>
      <w:r w:rsidR="00C856E3" w:rsidRPr="00E51F16">
        <w:rPr>
          <w:rFonts w:ascii="宋体" w:hAnsi="宋体" w:hint="eastAsia"/>
          <w:sz w:val="24"/>
          <w:szCs w:val="24"/>
        </w:rPr>
        <w:t>橡塑保温板材。</w:t>
      </w:r>
    </w:p>
    <w:p w:rsidR="00065338" w:rsidRDefault="00065338" w:rsidP="00783D44">
      <w:pPr>
        <w:pStyle w:val="2"/>
        <w:spacing w:line="400" w:lineRule="exact"/>
        <w:rPr>
          <w:rFonts w:ascii="宋体" w:eastAsia="宋体" w:hAnsi="宋体"/>
          <w:b w:val="0"/>
          <w:sz w:val="24"/>
          <w:szCs w:val="24"/>
        </w:rPr>
      </w:pPr>
      <w:bookmarkStart w:id="26" w:name="_Toc66363079"/>
      <w:bookmarkStart w:id="27" w:name="_Toc102048544"/>
      <w:r w:rsidRPr="006E4A51">
        <w:rPr>
          <w:rFonts w:ascii="宋体" w:eastAsia="宋体" w:hAnsi="宋体" w:hint="eastAsia"/>
          <w:b w:val="0"/>
          <w:sz w:val="24"/>
          <w:szCs w:val="24"/>
        </w:rPr>
        <w:t>7.</w:t>
      </w:r>
      <w:r w:rsidR="00747DB2">
        <w:rPr>
          <w:rFonts w:ascii="宋体" w:eastAsia="宋体" w:hAnsi="宋体" w:hint="eastAsia"/>
          <w:b w:val="0"/>
          <w:sz w:val="24"/>
          <w:szCs w:val="24"/>
        </w:rPr>
        <w:t>3其它技术</w:t>
      </w:r>
      <w:r w:rsidRPr="006E4A51">
        <w:rPr>
          <w:rFonts w:ascii="宋体" w:eastAsia="宋体" w:hAnsi="宋体" w:hint="eastAsia"/>
          <w:b w:val="0"/>
          <w:sz w:val="24"/>
          <w:szCs w:val="24"/>
        </w:rPr>
        <w:t>要求</w:t>
      </w:r>
      <w:bookmarkEnd w:id="26"/>
      <w:bookmarkEnd w:id="27"/>
    </w:p>
    <w:p w:rsidR="00806D85" w:rsidRPr="006E4A51" w:rsidRDefault="00065338" w:rsidP="00783D44">
      <w:pPr>
        <w:pStyle w:val="3"/>
        <w:spacing w:line="400" w:lineRule="exact"/>
        <w:rPr>
          <w:rFonts w:ascii="宋体" w:eastAsia="宋体" w:hAnsi="宋体"/>
          <w:b w:val="0"/>
          <w:sz w:val="24"/>
          <w:szCs w:val="24"/>
        </w:rPr>
      </w:pPr>
      <w:bookmarkStart w:id="28" w:name="_Toc102048545"/>
      <w:r w:rsidRPr="006E4A51">
        <w:rPr>
          <w:rFonts w:ascii="宋体" w:eastAsia="宋体" w:hAnsi="宋体" w:hint="eastAsia"/>
          <w:b w:val="0"/>
          <w:sz w:val="24"/>
          <w:szCs w:val="24"/>
        </w:rPr>
        <w:t>7.</w:t>
      </w:r>
      <w:r w:rsidR="00747DB2">
        <w:rPr>
          <w:rFonts w:ascii="宋体" w:eastAsia="宋体" w:hAnsi="宋体" w:hint="eastAsia"/>
          <w:b w:val="0"/>
          <w:sz w:val="24"/>
          <w:szCs w:val="24"/>
        </w:rPr>
        <w:t>3</w:t>
      </w:r>
      <w:r w:rsidRPr="006E4A51">
        <w:rPr>
          <w:rFonts w:ascii="宋体" w:eastAsia="宋体" w:hAnsi="宋体" w:hint="eastAsia"/>
          <w:b w:val="0"/>
          <w:sz w:val="24"/>
          <w:szCs w:val="24"/>
        </w:rPr>
        <w:t xml:space="preserve">.1 </w:t>
      </w:r>
      <w:r w:rsidR="009B1988" w:rsidRPr="006E4A51">
        <w:rPr>
          <w:rFonts w:ascii="宋体" w:eastAsia="宋体" w:hAnsi="宋体" w:hint="eastAsia"/>
          <w:b w:val="0"/>
          <w:sz w:val="24"/>
          <w:szCs w:val="24"/>
        </w:rPr>
        <w:t>电能表配置要求：</w:t>
      </w:r>
      <w:bookmarkEnd w:id="28"/>
    </w:p>
    <w:p w:rsidR="00065338" w:rsidRPr="006E4A51" w:rsidRDefault="0030633E" w:rsidP="00806D85">
      <w:pPr>
        <w:adjustRightInd w:val="0"/>
        <w:spacing w:line="400" w:lineRule="exact"/>
        <w:ind w:firstLineChars="200" w:firstLine="480"/>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每套变频器需要</w:t>
      </w:r>
      <w:r w:rsidR="00065338" w:rsidRPr="006E4A51">
        <w:rPr>
          <w:rFonts w:ascii="宋体" w:eastAsia="宋体" w:hAnsi="宋体" w:cs="Times New Roman"/>
          <w:kern w:val="0"/>
          <w:sz w:val="24"/>
          <w:szCs w:val="24"/>
        </w:rPr>
        <w:t>安装多功能电子式计量电能表，电能表的有功计量精度0.5S级，配套电流互感器精度不低于0.5级，电能表须带有RS485通信接口并支持DL/645规约，电能表须经专用的电能</w:t>
      </w:r>
      <w:proofErr w:type="gramStart"/>
      <w:r w:rsidR="00065338" w:rsidRPr="006E4A51">
        <w:rPr>
          <w:rFonts w:ascii="宋体" w:eastAsia="宋体" w:hAnsi="宋体" w:cs="Times New Roman"/>
          <w:kern w:val="0"/>
          <w:sz w:val="24"/>
          <w:szCs w:val="24"/>
        </w:rPr>
        <w:t>表联合</w:t>
      </w:r>
      <w:proofErr w:type="gramEnd"/>
      <w:r w:rsidR="00065338" w:rsidRPr="006E4A51">
        <w:rPr>
          <w:rFonts w:ascii="宋体" w:eastAsia="宋体" w:hAnsi="宋体" w:cs="Times New Roman"/>
          <w:kern w:val="0"/>
          <w:sz w:val="24"/>
          <w:szCs w:val="24"/>
        </w:rPr>
        <w:t>接线盒接线，RS485通信口采用双芯屏蔽线引接至配电柜（箱）的二次端子排。</w:t>
      </w:r>
    </w:p>
    <w:p w:rsidR="00065338" w:rsidRPr="006E4A51" w:rsidRDefault="00065338" w:rsidP="00783D44">
      <w:pPr>
        <w:widowControl/>
        <w:adjustRightInd w:val="0"/>
        <w:snapToGrid w:val="0"/>
        <w:spacing w:line="400" w:lineRule="exact"/>
        <w:ind w:rightChars="-350" w:right="-735"/>
        <w:jc w:val="left"/>
        <w:rPr>
          <w:rFonts w:ascii="宋体" w:eastAsia="宋体" w:hAnsi="宋体" w:cs="Times New Roman"/>
          <w:kern w:val="0"/>
          <w:sz w:val="24"/>
          <w:szCs w:val="24"/>
        </w:rPr>
      </w:pPr>
      <w:bookmarkStart w:id="29" w:name="_Toc102048546"/>
      <w:r w:rsidRPr="006E4A51">
        <w:rPr>
          <w:rStyle w:val="3Char"/>
          <w:rFonts w:ascii="宋体" w:eastAsia="宋体" w:hAnsi="宋体" w:hint="eastAsia"/>
          <w:b w:val="0"/>
          <w:sz w:val="24"/>
          <w:szCs w:val="24"/>
        </w:rPr>
        <w:t>7.</w:t>
      </w:r>
      <w:r w:rsidR="00747DB2">
        <w:rPr>
          <w:rStyle w:val="3Char"/>
          <w:rFonts w:ascii="宋体" w:eastAsia="宋体" w:hAnsi="宋体" w:hint="eastAsia"/>
          <w:b w:val="0"/>
          <w:sz w:val="24"/>
          <w:szCs w:val="24"/>
        </w:rPr>
        <w:t>3</w:t>
      </w:r>
      <w:r w:rsidRPr="006E4A51">
        <w:rPr>
          <w:rStyle w:val="3Char"/>
          <w:rFonts w:ascii="宋体" w:eastAsia="宋体" w:hAnsi="宋体" w:hint="eastAsia"/>
          <w:b w:val="0"/>
          <w:sz w:val="24"/>
          <w:szCs w:val="24"/>
        </w:rPr>
        <w:t>.2机械主要零部件配置要求</w:t>
      </w:r>
      <w:bookmarkEnd w:id="29"/>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126"/>
        <w:gridCol w:w="5528"/>
      </w:tblGrid>
      <w:tr w:rsidR="006E4A51" w:rsidRPr="006E4A51" w:rsidTr="0030633E">
        <w:trPr>
          <w:trHeight w:val="273"/>
        </w:trPr>
        <w:tc>
          <w:tcPr>
            <w:tcW w:w="709" w:type="dxa"/>
          </w:tcPr>
          <w:p w:rsidR="00065338" w:rsidRPr="006E4A51" w:rsidRDefault="00065338" w:rsidP="00783D44">
            <w:pPr>
              <w:adjustRightInd w:val="0"/>
              <w:spacing w:line="400" w:lineRule="exac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1843" w:type="dxa"/>
          </w:tcPr>
          <w:p w:rsidR="00065338" w:rsidRPr="006E4A51" w:rsidRDefault="00065338" w:rsidP="00783D44">
            <w:pPr>
              <w:adjustRightInd w:val="0"/>
              <w:spacing w:line="400" w:lineRule="exac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项目</w:t>
            </w:r>
          </w:p>
        </w:tc>
        <w:tc>
          <w:tcPr>
            <w:tcW w:w="2126" w:type="dxa"/>
          </w:tcPr>
          <w:p w:rsidR="00065338" w:rsidRPr="006E4A51" w:rsidRDefault="00065338" w:rsidP="00783D44">
            <w:pPr>
              <w:adjustRightInd w:val="0"/>
              <w:spacing w:line="400" w:lineRule="exac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品牌</w:t>
            </w:r>
          </w:p>
        </w:tc>
        <w:tc>
          <w:tcPr>
            <w:tcW w:w="5528" w:type="dxa"/>
          </w:tcPr>
          <w:p w:rsidR="00065338" w:rsidRPr="006E4A51" w:rsidRDefault="00065338" w:rsidP="00783D44">
            <w:pPr>
              <w:adjustRightInd w:val="0"/>
              <w:spacing w:line="400" w:lineRule="exac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具体要求</w:t>
            </w:r>
          </w:p>
        </w:tc>
      </w:tr>
      <w:tr w:rsidR="0051339D" w:rsidRPr="006E4A51" w:rsidTr="0051339D">
        <w:trPr>
          <w:trHeight w:val="256"/>
        </w:trPr>
        <w:tc>
          <w:tcPr>
            <w:tcW w:w="709" w:type="dxa"/>
            <w:vAlign w:val="center"/>
          </w:tcPr>
          <w:p w:rsidR="0051339D" w:rsidRPr="006E4A51" w:rsidRDefault="0051339D" w:rsidP="009E73A5">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1843" w:type="dxa"/>
            <w:vAlign w:val="center"/>
          </w:tcPr>
          <w:p w:rsidR="0051339D" w:rsidRDefault="0051339D" w:rsidP="0051339D">
            <w:pPr>
              <w:rPr>
                <w:rFonts w:ascii="宋体" w:hAnsi="宋体"/>
                <w:sz w:val="24"/>
                <w:szCs w:val="24"/>
              </w:rPr>
            </w:pPr>
            <w:r>
              <w:rPr>
                <w:rFonts w:ascii="宋体" w:hAnsi="宋体" w:hint="eastAsia"/>
                <w:sz w:val="24"/>
                <w:szCs w:val="24"/>
              </w:rPr>
              <w:t>主轴轴承</w:t>
            </w:r>
          </w:p>
        </w:tc>
        <w:tc>
          <w:tcPr>
            <w:tcW w:w="2126" w:type="dxa"/>
            <w:vAlign w:val="center"/>
          </w:tcPr>
          <w:p w:rsidR="0051339D" w:rsidRDefault="0051339D" w:rsidP="0051339D">
            <w:pPr>
              <w:rPr>
                <w:rFonts w:ascii="宋体" w:hAnsi="宋体"/>
                <w:sz w:val="24"/>
                <w:szCs w:val="24"/>
              </w:rPr>
            </w:pPr>
            <w:r>
              <w:rPr>
                <w:rFonts w:ascii="宋体" w:hAnsi="宋体" w:hint="eastAsia"/>
                <w:sz w:val="24"/>
                <w:szCs w:val="24"/>
              </w:rPr>
              <w:t xml:space="preserve">德国：FAG </w:t>
            </w:r>
          </w:p>
          <w:p w:rsidR="0051339D" w:rsidRDefault="0051339D" w:rsidP="0051339D">
            <w:pPr>
              <w:rPr>
                <w:rFonts w:ascii="宋体" w:hAnsi="宋体"/>
                <w:sz w:val="24"/>
                <w:szCs w:val="24"/>
              </w:rPr>
            </w:pPr>
            <w:r>
              <w:rPr>
                <w:rFonts w:ascii="宋体" w:hAnsi="宋体" w:hint="eastAsia"/>
                <w:sz w:val="24"/>
                <w:szCs w:val="24"/>
              </w:rPr>
              <w:t>瑞典SKF</w:t>
            </w:r>
          </w:p>
        </w:tc>
        <w:tc>
          <w:tcPr>
            <w:tcW w:w="5528" w:type="dxa"/>
            <w:vAlign w:val="center"/>
          </w:tcPr>
          <w:p w:rsidR="0051339D" w:rsidRPr="006E4A51" w:rsidRDefault="0051339D" w:rsidP="0051339D">
            <w:pPr>
              <w:adjustRightInd w:val="0"/>
              <w:spacing w:line="400" w:lineRule="exact"/>
              <w:textAlignment w:val="baseline"/>
              <w:rPr>
                <w:rFonts w:ascii="宋体" w:eastAsia="宋体" w:hAnsi="宋体" w:cs="Times New Roman"/>
                <w:kern w:val="0"/>
                <w:sz w:val="24"/>
                <w:szCs w:val="24"/>
              </w:rPr>
            </w:pPr>
            <w:r>
              <w:rPr>
                <w:rFonts w:ascii="宋体" w:hAnsi="宋体" w:hint="eastAsia"/>
                <w:sz w:val="24"/>
                <w:szCs w:val="24"/>
              </w:rPr>
              <w:t>采用标准轴承，不允许选用非标设计轴承。</w:t>
            </w:r>
          </w:p>
        </w:tc>
      </w:tr>
    </w:tbl>
    <w:p w:rsidR="00065338" w:rsidRPr="006E4A51" w:rsidRDefault="00065338" w:rsidP="00783D44">
      <w:pPr>
        <w:widowControl/>
        <w:adjustRightInd w:val="0"/>
        <w:snapToGrid w:val="0"/>
        <w:spacing w:beforeLines="50" w:before="156" w:line="400" w:lineRule="exact"/>
        <w:ind w:rightChars="-350" w:right="-735"/>
        <w:jc w:val="left"/>
        <w:rPr>
          <w:rFonts w:ascii="宋体" w:eastAsia="宋体" w:hAnsi="宋体" w:cs="Times New Roman"/>
          <w:sz w:val="24"/>
          <w:szCs w:val="24"/>
        </w:rPr>
      </w:pPr>
      <w:bookmarkStart w:id="30" w:name="_Toc102048547"/>
      <w:r w:rsidRPr="006E4A51">
        <w:rPr>
          <w:rStyle w:val="3Char"/>
          <w:rFonts w:ascii="宋体" w:eastAsia="宋体" w:hAnsi="宋体" w:hint="eastAsia"/>
          <w:b w:val="0"/>
          <w:sz w:val="24"/>
          <w:szCs w:val="24"/>
        </w:rPr>
        <w:t>7.</w:t>
      </w:r>
      <w:r w:rsidR="00747DB2">
        <w:rPr>
          <w:rStyle w:val="3Char"/>
          <w:rFonts w:ascii="宋体" w:eastAsia="宋体" w:hAnsi="宋体" w:hint="eastAsia"/>
          <w:b w:val="0"/>
          <w:sz w:val="24"/>
          <w:szCs w:val="24"/>
        </w:rPr>
        <w:t>3</w:t>
      </w:r>
      <w:r w:rsidRPr="006E4A51">
        <w:rPr>
          <w:rStyle w:val="3Char"/>
          <w:rFonts w:ascii="宋体" w:eastAsia="宋体" w:hAnsi="宋体" w:hint="eastAsia"/>
          <w:b w:val="0"/>
          <w:sz w:val="24"/>
          <w:szCs w:val="24"/>
        </w:rPr>
        <w:t>.3电气主要零部件配置要求</w:t>
      </w:r>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2268"/>
        <w:gridCol w:w="6095"/>
      </w:tblGrid>
      <w:tr w:rsidR="006E4A51" w:rsidRPr="006E4A51" w:rsidTr="0051339D">
        <w:tc>
          <w:tcPr>
            <w:tcW w:w="709" w:type="dxa"/>
            <w:shd w:val="clear" w:color="auto" w:fill="auto"/>
          </w:tcPr>
          <w:p w:rsidR="00065338" w:rsidRPr="006E4A51" w:rsidRDefault="00065338" w:rsidP="00783D44">
            <w:pPr>
              <w:adjustRightInd w:val="0"/>
              <w:spacing w:line="400" w:lineRule="exac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1134" w:type="dxa"/>
            <w:shd w:val="clear" w:color="auto" w:fill="auto"/>
          </w:tcPr>
          <w:p w:rsidR="00065338" w:rsidRPr="006E4A51" w:rsidRDefault="00065338" w:rsidP="00783D44">
            <w:pPr>
              <w:adjustRightInd w:val="0"/>
              <w:spacing w:line="400" w:lineRule="exac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项目</w:t>
            </w:r>
          </w:p>
        </w:tc>
        <w:tc>
          <w:tcPr>
            <w:tcW w:w="2268" w:type="dxa"/>
            <w:shd w:val="clear" w:color="auto" w:fill="auto"/>
          </w:tcPr>
          <w:p w:rsidR="00065338" w:rsidRPr="006E4A51" w:rsidRDefault="00065338" w:rsidP="00783D44">
            <w:pPr>
              <w:adjustRightInd w:val="0"/>
              <w:spacing w:line="400" w:lineRule="exac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品牌</w:t>
            </w:r>
          </w:p>
        </w:tc>
        <w:tc>
          <w:tcPr>
            <w:tcW w:w="6095" w:type="dxa"/>
            <w:shd w:val="clear" w:color="auto" w:fill="auto"/>
          </w:tcPr>
          <w:p w:rsidR="00065338" w:rsidRPr="006E4A51" w:rsidRDefault="00065338" w:rsidP="00783D44">
            <w:pPr>
              <w:adjustRightInd w:val="0"/>
              <w:spacing w:line="400" w:lineRule="exac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具体要求</w:t>
            </w:r>
          </w:p>
        </w:tc>
      </w:tr>
      <w:tr w:rsidR="0051339D" w:rsidRPr="006E4A51" w:rsidTr="0051339D">
        <w:trPr>
          <w:trHeight w:val="222"/>
        </w:trPr>
        <w:tc>
          <w:tcPr>
            <w:tcW w:w="709" w:type="dxa"/>
            <w:shd w:val="clear" w:color="auto" w:fill="auto"/>
            <w:vAlign w:val="center"/>
          </w:tcPr>
          <w:p w:rsidR="0051339D" w:rsidRPr="006E4A51" w:rsidRDefault="0051339D" w:rsidP="0051339D">
            <w:pPr>
              <w:adjustRightInd w:val="0"/>
              <w:spacing w:line="400" w:lineRule="exac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1134" w:type="dxa"/>
            <w:shd w:val="clear" w:color="auto" w:fill="auto"/>
            <w:vAlign w:val="center"/>
          </w:tcPr>
          <w:p w:rsidR="0051339D" w:rsidRDefault="0051339D" w:rsidP="0051339D">
            <w:pPr>
              <w:rPr>
                <w:rFonts w:ascii="宋体" w:hAnsi="宋体"/>
                <w:sz w:val="24"/>
                <w:szCs w:val="24"/>
              </w:rPr>
            </w:pPr>
            <w:r>
              <w:rPr>
                <w:rFonts w:ascii="宋体" w:hAnsi="宋体" w:hint="eastAsia"/>
                <w:sz w:val="24"/>
                <w:szCs w:val="24"/>
              </w:rPr>
              <w:t>PLC</w:t>
            </w:r>
          </w:p>
        </w:tc>
        <w:tc>
          <w:tcPr>
            <w:tcW w:w="2268" w:type="dxa"/>
            <w:shd w:val="clear" w:color="auto" w:fill="auto"/>
            <w:vAlign w:val="center"/>
          </w:tcPr>
          <w:p w:rsidR="0051339D" w:rsidRDefault="0051339D" w:rsidP="0051339D">
            <w:pPr>
              <w:rPr>
                <w:rFonts w:ascii="宋体" w:hAnsi="宋体"/>
                <w:sz w:val="24"/>
                <w:szCs w:val="24"/>
              </w:rPr>
            </w:pPr>
            <w:r>
              <w:rPr>
                <w:rFonts w:ascii="宋体" w:hAnsi="宋体" w:hint="eastAsia"/>
                <w:sz w:val="24"/>
                <w:szCs w:val="24"/>
              </w:rPr>
              <w:t>西门子（SIEMENS）</w:t>
            </w:r>
          </w:p>
        </w:tc>
        <w:tc>
          <w:tcPr>
            <w:tcW w:w="6095" w:type="dxa"/>
            <w:shd w:val="clear" w:color="auto" w:fill="auto"/>
          </w:tcPr>
          <w:p w:rsidR="0051339D" w:rsidRDefault="0051339D" w:rsidP="009E6B7A">
            <w:pPr>
              <w:rPr>
                <w:rFonts w:ascii="宋体" w:hAnsi="宋体"/>
                <w:sz w:val="24"/>
                <w:szCs w:val="24"/>
              </w:rPr>
            </w:pPr>
            <w:r>
              <w:rPr>
                <w:rFonts w:ascii="宋体" w:hAnsi="宋体" w:hint="eastAsia"/>
                <w:sz w:val="24"/>
                <w:szCs w:val="24"/>
              </w:rPr>
              <w:t>１、非独立</w:t>
            </w:r>
            <w:r w:rsidR="00C72D87">
              <w:rPr>
                <w:rFonts w:ascii="宋体" w:hAnsi="宋体" w:hint="eastAsia"/>
                <w:sz w:val="24"/>
                <w:szCs w:val="24"/>
              </w:rPr>
              <w:t>CPU</w:t>
            </w:r>
            <w:r>
              <w:rPr>
                <w:rFonts w:ascii="宋体" w:hAnsi="宋体" w:hint="eastAsia"/>
                <w:sz w:val="24"/>
                <w:szCs w:val="24"/>
              </w:rPr>
              <w:t>的内嵌于数控系统内的</w:t>
            </w:r>
            <w:r w:rsidR="00C72D87">
              <w:rPr>
                <w:rFonts w:ascii="宋体" w:hAnsi="宋体" w:hint="eastAsia"/>
                <w:sz w:val="24"/>
                <w:szCs w:val="24"/>
              </w:rPr>
              <w:t>PLC</w:t>
            </w:r>
            <w:r>
              <w:rPr>
                <w:rFonts w:ascii="宋体" w:hAnsi="宋体" w:hint="eastAsia"/>
                <w:sz w:val="24"/>
                <w:szCs w:val="24"/>
              </w:rPr>
              <w:t>不作要求，使用该数控系统品牌。</w:t>
            </w:r>
          </w:p>
          <w:p w:rsidR="0051339D" w:rsidRDefault="0051339D" w:rsidP="009E6B7A">
            <w:pPr>
              <w:rPr>
                <w:rFonts w:ascii="宋体" w:hAnsi="宋体"/>
                <w:sz w:val="24"/>
                <w:szCs w:val="24"/>
              </w:rPr>
            </w:pPr>
            <w:r>
              <w:rPr>
                <w:rFonts w:ascii="宋体" w:hAnsi="宋体" w:hint="eastAsia"/>
                <w:sz w:val="24"/>
                <w:szCs w:val="24"/>
              </w:rPr>
              <w:lastRenderedPageBreak/>
              <w:t>２、独立型</w:t>
            </w:r>
            <w:r w:rsidR="00C72D87">
              <w:rPr>
                <w:rFonts w:ascii="宋体" w:hAnsi="宋体" w:hint="eastAsia"/>
                <w:sz w:val="24"/>
                <w:szCs w:val="24"/>
              </w:rPr>
              <w:t>PLC</w:t>
            </w:r>
            <w:r>
              <w:rPr>
                <w:rFonts w:ascii="宋体" w:hAnsi="宋体" w:hint="eastAsia"/>
                <w:sz w:val="24"/>
                <w:szCs w:val="24"/>
              </w:rPr>
              <w:t>采用西门子（SIEMENS） S7-1500系列。</w:t>
            </w:r>
          </w:p>
          <w:p w:rsidR="0051339D" w:rsidRDefault="0051339D" w:rsidP="009E6B7A">
            <w:pPr>
              <w:rPr>
                <w:rFonts w:ascii="宋体" w:hAnsi="宋体"/>
                <w:sz w:val="24"/>
                <w:szCs w:val="24"/>
              </w:rPr>
            </w:pPr>
            <w:r>
              <w:rPr>
                <w:rFonts w:ascii="宋体" w:hAnsi="宋体" w:hint="eastAsia"/>
                <w:sz w:val="24"/>
                <w:szCs w:val="24"/>
              </w:rPr>
              <w:t>３、PLC输入、输出点各预留10%-15%的空余量。</w:t>
            </w:r>
          </w:p>
          <w:p w:rsidR="0051339D" w:rsidRDefault="0051339D" w:rsidP="009E6B7A">
            <w:pPr>
              <w:rPr>
                <w:rFonts w:ascii="宋体" w:hAnsi="宋体"/>
                <w:sz w:val="24"/>
                <w:szCs w:val="24"/>
              </w:rPr>
            </w:pPr>
            <w:r>
              <w:rPr>
                <w:rFonts w:ascii="宋体" w:hAnsi="宋体" w:hint="eastAsia"/>
                <w:sz w:val="24"/>
                <w:szCs w:val="24"/>
              </w:rPr>
              <w:t>４、若PLC输出为电子式输出类型，则输出点需加装保险装置。</w:t>
            </w:r>
          </w:p>
          <w:p w:rsidR="0051339D" w:rsidRDefault="0051339D" w:rsidP="00C72D87">
            <w:pPr>
              <w:rPr>
                <w:rFonts w:ascii="宋体" w:hAnsi="宋体"/>
                <w:sz w:val="24"/>
                <w:szCs w:val="24"/>
              </w:rPr>
            </w:pPr>
            <w:r>
              <w:rPr>
                <w:rFonts w:ascii="宋体" w:hAnsi="宋体" w:hint="eastAsia"/>
                <w:sz w:val="24"/>
                <w:szCs w:val="24"/>
              </w:rPr>
              <w:t>5、带</w:t>
            </w:r>
            <w:proofErr w:type="spellStart"/>
            <w:r>
              <w:rPr>
                <w:rFonts w:ascii="宋体" w:hAnsi="宋体" w:hint="eastAsia"/>
                <w:sz w:val="24"/>
                <w:szCs w:val="24"/>
              </w:rPr>
              <w:t>ModBus</w:t>
            </w:r>
            <w:proofErr w:type="spellEnd"/>
            <w:r>
              <w:rPr>
                <w:rFonts w:ascii="宋体" w:hAnsi="宋体" w:hint="eastAsia"/>
                <w:sz w:val="24"/>
                <w:szCs w:val="24"/>
              </w:rPr>
              <w:t>远程通信网络接口</w:t>
            </w:r>
          </w:p>
        </w:tc>
      </w:tr>
      <w:tr w:rsidR="0051339D" w:rsidRPr="006E4A51" w:rsidTr="0051339D">
        <w:trPr>
          <w:trHeight w:val="222"/>
        </w:trPr>
        <w:tc>
          <w:tcPr>
            <w:tcW w:w="709" w:type="dxa"/>
            <w:shd w:val="clear" w:color="auto" w:fill="auto"/>
            <w:vAlign w:val="center"/>
          </w:tcPr>
          <w:p w:rsidR="0051339D" w:rsidRPr="006E4A51" w:rsidRDefault="0051339D" w:rsidP="0051339D">
            <w:pPr>
              <w:adjustRightInd w:val="0"/>
              <w:spacing w:line="400" w:lineRule="exac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lastRenderedPageBreak/>
              <w:t>2</w:t>
            </w:r>
          </w:p>
        </w:tc>
        <w:tc>
          <w:tcPr>
            <w:tcW w:w="1134" w:type="dxa"/>
            <w:shd w:val="clear" w:color="auto" w:fill="auto"/>
            <w:vAlign w:val="center"/>
          </w:tcPr>
          <w:p w:rsidR="0051339D" w:rsidRDefault="0051339D" w:rsidP="0051339D">
            <w:pPr>
              <w:rPr>
                <w:rFonts w:ascii="宋体" w:hAnsi="宋体"/>
                <w:sz w:val="24"/>
                <w:szCs w:val="24"/>
              </w:rPr>
            </w:pPr>
            <w:r>
              <w:rPr>
                <w:rFonts w:ascii="宋体" w:hAnsi="宋体" w:hint="eastAsia"/>
                <w:sz w:val="24"/>
                <w:szCs w:val="24"/>
              </w:rPr>
              <w:t>变频器</w:t>
            </w:r>
          </w:p>
        </w:tc>
        <w:tc>
          <w:tcPr>
            <w:tcW w:w="2268" w:type="dxa"/>
            <w:shd w:val="clear" w:color="auto" w:fill="auto"/>
            <w:vAlign w:val="center"/>
          </w:tcPr>
          <w:p w:rsidR="0051339D" w:rsidRDefault="0051339D" w:rsidP="0051339D">
            <w:pPr>
              <w:rPr>
                <w:rFonts w:ascii="宋体" w:hAnsi="宋体"/>
                <w:sz w:val="24"/>
                <w:szCs w:val="24"/>
              </w:rPr>
            </w:pPr>
            <w:r>
              <w:rPr>
                <w:rFonts w:ascii="宋体" w:hAnsi="宋体" w:hint="eastAsia"/>
                <w:sz w:val="24"/>
                <w:szCs w:val="24"/>
              </w:rPr>
              <w:t>西门子（SIEMENS）</w:t>
            </w:r>
          </w:p>
        </w:tc>
        <w:tc>
          <w:tcPr>
            <w:tcW w:w="6095" w:type="dxa"/>
            <w:shd w:val="clear" w:color="auto" w:fill="auto"/>
          </w:tcPr>
          <w:p w:rsidR="0051339D" w:rsidRDefault="0051339D" w:rsidP="0051339D">
            <w:pPr>
              <w:numPr>
                <w:ilvl w:val="0"/>
                <w:numId w:val="48"/>
              </w:numPr>
              <w:adjustRightInd w:val="0"/>
              <w:spacing w:line="312" w:lineRule="atLeast"/>
              <w:textAlignment w:val="baseline"/>
              <w:rPr>
                <w:rFonts w:ascii="宋体" w:hAnsi="宋体"/>
                <w:sz w:val="24"/>
                <w:szCs w:val="24"/>
              </w:rPr>
            </w:pPr>
            <w:r>
              <w:rPr>
                <w:rFonts w:ascii="宋体" w:hAnsi="宋体" w:hint="eastAsia"/>
                <w:sz w:val="24"/>
                <w:szCs w:val="24"/>
              </w:rPr>
              <w:t>带</w:t>
            </w:r>
            <w:r w:rsidR="00C72D87">
              <w:rPr>
                <w:rFonts w:ascii="宋体" w:hAnsi="宋体" w:hint="eastAsia"/>
                <w:sz w:val="24"/>
                <w:szCs w:val="24"/>
              </w:rPr>
              <w:t>PROFIBUS</w:t>
            </w:r>
            <w:r>
              <w:rPr>
                <w:rFonts w:ascii="宋体" w:hAnsi="宋体" w:hint="eastAsia"/>
                <w:sz w:val="24"/>
                <w:szCs w:val="24"/>
              </w:rPr>
              <w:t>或PROFINET总线通</w:t>
            </w:r>
          </w:p>
          <w:p w:rsidR="0051339D" w:rsidRDefault="0051339D" w:rsidP="0051339D">
            <w:pPr>
              <w:numPr>
                <w:ilvl w:val="0"/>
                <w:numId w:val="48"/>
              </w:numPr>
              <w:adjustRightInd w:val="0"/>
              <w:spacing w:line="312" w:lineRule="atLeast"/>
              <w:textAlignment w:val="baseline"/>
              <w:rPr>
                <w:rFonts w:ascii="宋体" w:hAnsi="宋体"/>
                <w:sz w:val="24"/>
                <w:szCs w:val="24"/>
              </w:rPr>
            </w:pPr>
            <w:r>
              <w:rPr>
                <w:rFonts w:ascii="宋体" w:hAnsi="宋体" w:hint="eastAsia"/>
                <w:sz w:val="24"/>
                <w:szCs w:val="24"/>
              </w:rPr>
              <w:t>380V三相输入；</w:t>
            </w:r>
          </w:p>
          <w:p w:rsidR="0051339D" w:rsidRDefault="0051339D" w:rsidP="0051339D">
            <w:pPr>
              <w:numPr>
                <w:ilvl w:val="0"/>
                <w:numId w:val="48"/>
              </w:numPr>
              <w:adjustRightInd w:val="0"/>
              <w:spacing w:line="312" w:lineRule="atLeast"/>
              <w:textAlignment w:val="baseline"/>
              <w:rPr>
                <w:rFonts w:ascii="宋体" w:hAnsi="宋体"/>
                <w:sz w:val="24"/>
                <w:szCs w:val="24"/>
              </w:rPr>
            </w:pPr>
            <w:proofErr w:type="gramStart"/>
            <w:r>
              <w:rPr>
                <w:rFonts w:ascii="宋体" w:hAnsi="宋体" w:hint="eastAsia"/>
                <w:sz w:val="24"/>
                <w:szCs w:val="24"/>
              </w:rPr>
              <w:t>变频柜须考虑</w:t>
            </w:r>
            <w:proofErr w:type="gramEnd"/>
            <w:r>
              <w:rPr>
                <w:rFonts w:ascii="宋体" w:hAnsi="宋体" w:hint="eastAsia"/>
                <w:sz w:val="24"/>
                <w:szCs w:val="24"/>
              </w:rPr>
              <w:t>通风散热及防尘</w:t>
            </w:r>
          </w:p>
        </w:tc>
      </w:tr>
      <w:tr w:rsidR="0051339D" w:rsidRPr="006E4A51" w:rsidTr="0051339D">
        <w:trPr>
          <w:trHeight w:val="222"/>
        </w:trPr>
        <w:tc>
          <w:tcPr>
            <w:tcW w:w="709" w:type="dxa"/>
            <w:shd w:val="clear" w:color="auto" w:fill="auto"/>
            <w:vAlign w:val="center"/>
          </w:tcPr>
          <w:p w:rsidR="0051339D" w:rsidRPr="006E4A51" w:rsidRDefault="0051339D" w:rsidP="0051339D">
            <w:pPr>
              <w:adjustRightInd w:val="0"/>
              <w:spacing w:line="400" w:lineRule="exac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3</w:t>
            </w:r>
          </w:p>
        </w:tc>
        <w:tc>
          <w:tcPr>
            <w:tcW w:w="1134" w:type="dxa"/>
            <w:shd w:val="clear" w:color="auto" w:fill="auto"/>
            <w:vAlign w:val="center"/>
          </w:tcPr>
          <w:p w:rsidR="0051339D" w:rsidRDefault="0051339D" w:rsidP="0051339D">
            <w:pPr>
              <w:rPr>
                <w:rFonts w:ascii="宋体" w:hAnsi="宋体"/>
                <w:sz w:val="24"/>
                <w:szCs w:val="24"/>
              </w:rPr>
            </w:pPr>
            <w:r>
              <w:rPr>
                <w:rFonts w:ascii="宋体" w:hAnsi="宋体" w:hint="eastAsia"/>
                <w:sz w:val="24"/>
                <w:szCs w:val="24"/>
              </w:rPr>
              <w:t>低压电器</w:t>
            </w:r>
          </w:p>
        </w:tc>
        <w:tc>
          <w:tcPr>
            <w:tcW w:w="2268" w:type="dxa"/>
            <w:shd w:val="clear" w:color="auto" w:fill="auto"/>
            <w:vAlign w:val="center"/>
          </w:tcPr>
          <w:p w:rsidR="0051339D" w:rsidRDefault="0051339D" w:rsidP="0051339D">
            <w:pPr>
              <w:rPr>
                <w:rFonts w:ascii="宋体" w:hAnsi="宋体"/>
                <w:sz w:val="24"/>
                <w:szCs w:val="24"/>
              </w:rPr>
            </w:pPr>
            <w:r>
              <w:rPr>
                <w:rFonts w:ascii="宋体" w:hAnsi="宋体" w:hint="eastAsia"/>
                <w:sz w:val="24"/>
                <w:szCs w:val="24"/>
              </w:rPr>
              <w:t>西门子（SIEMENS）</w:t>
            </w:r>
          </w:p>
          <w:p w:rsidR="0051339D" w:rsidRDefault="0051339D" w:rsidP="0051339D">
            <w:pPr>
              <w:rPr>
                <w:rFonts w:ascii="宋体" w:hAnsi="宋体"/>
                <w:sz w:val="24"/>
                <w:szCs w:val="24"/>
              </w:rPr>
            </w:pPr>
            <w:r>
              <w:rPr>
                <w:rFonts w:ascii="宋体" w:hAnsi="宋体" w:hint="eastAsia"/>
                <w:sz w:val="24"/>
                <w:szCs w:val="24"/>
              </w:rPr>
              <w:t>施耐德（SCHNEIDER）</w:t>
            </w:r>
          </w:p>
        </w:tc>
        <w:tc>
          <w:tcPr>
            <w:tcW w:w="6095" w:type="dxa"/>
            <w:shd w:val="clear" w:color="auto" w:fill="auto"/>
          </w:tcPr>
          <w:p w:rsidR="0051339D" w:rsidRDefault="0051339D" w:rsidP="009E6B7A">
            <w:pPr>
              <w:rPr>
                <w:rFonts w:ascii="宋体" w:hAnsi="宋体"/>
                <w:sz w:val="24"/>
                <w:szCs w:val="24"/>
              </w:rPr>
            </w:pPr>
            <w:r>
              <w:rPr>
                <w:rFonts w:ascii="宋体" w:hAnsi="宋体" w:hint="eastAsia"/>
                <w:sz w:val="24"/>
                <w:szCs w:val="24"/>
              </w:rPr>
              <w:t>1、</w:t>
            </w:r>
            <w:proofErr w:type="gramStart"/>
            <w:r>
              <w:rPr>
                <w:rFonts w:ascii="宋体" w:hAnsi="宋体" w:hint="eastAsia"/>
                <w:sz w:val="24"/>
                <w:szCs w:val="24"/>
              </w:rPr>
              <w:t>模数化接</w:t>
            </w:r>
            <w:proofErr w:type="gramEnd"/>
            <w:r>
              <w:rPr>
                <w:rFonts w:ascii="宋体" w:hAnsi="宋体" w:hint="eastAsia"/>
                <w:sz w:val="24"/>
                <w:szCs w:val="24"/>
              </w:rPr>
              <w:t>插结构</w:t>
            </w:r>
          </w:p>
          <w:p w:rsidR="0051339D" w:rsidRDefault="0051339D" w:rsidP="009E6B7A">
            <w:pPr>
              <w:rPr>
                <w:rFonts w:ascii="宋体" w:hAnsi="宋体"/>
                <w:sz w:val="24"/>
                <w:szCs w:val="24"/>
              </w:rPr>
            </w:pPr>
            <w:r>
              <w:rPr>
                <w:rFonts w:ascii="宋体" w:hAnsi="宋体" w:hint="eastAsia"/>
                <w:sz w:val="24"/>
                <w:szCs w:val="24"/>
              </w:rPr>
              <w:t>2、断路器保护范围可调</w:t>
            </w:r>
          </w:p>
          <w:p w:rsidR="0051339D" w:rsidRDefault="0051339D" w:rsidP="009E6B7A">
            <w:pPr>
              <w:rPr>
                <w:rFonts w:ascii="宋体" w:hAnsi="宋体"/>
                <w:sz w:val="24"/>
                <w:szCs w:val="24"/>
              </w:rPr>
            </w:pPr>
            <w:r>
              <w:rPr>
                <w:rFonts w:ascii="宋体" w:hAnsi="宋体" w:hint="eastAsia"/>
                <w:sz w:val="24"/>
                <w:szCs w:val="24"/>
              </w:rPr>
              <w:t>3、接触器可增加辅助触点</w:t>
            </w:r>
          </w:p>
        </w:tc>
      </w:tr>
    </w:tbl>
    <w:p w:rsidR="005C65AD" w:rsidRPr="0027535B" w:rsidRDefault="00F726D5" w:rsidP="005C65AD">
      <w:pPr>
        <w:spacing w:line="400" w:lineRule="exact"/>
        <w:rPr>
          <w:rFonts w:ascii="宋体" w:eastAsia="宋体" w:hAnsi="宋体"/>
          <w:sz w:val="24"/>
          <w:szCs w:val="24"/>
        </w:rPr>
      </w:pPr>
      <w:bookmarkStart w:id="31" w:name="_Toc102048548"/>
      <w:r w:rsidRPr="006E4A51">
        <w:rPr>
          <w:rStyle w:val="3Char"/>
          <w:rFonts w:ascii="宋体" w:eastAsia="宋体" w:hAnsi="宋体"/>
          <w:b w:val="0"/>
          <w:sz w:val="24"/>
          <w:szCs w:val="24"/>
        </w:rPr>
        <w:t>7.</w:t>
      </w:r>
      <w:r w:rsidR="00747DB2">
        <w:rPr>
          <w:rStyle w:val="3Char"/>
          <w:rFonts w:ascii="宋体" w:eastAsia="宋体" w:hAnsi="宋体" w:hint="eastAsia"/>
          <w:b w:val="0"/>
          <w:sz w:val="24"/>
          <w:szCs w:val="24"/>
        </w:rPr>
        <w:t>3</w:t>
      </w:r>
      <w:r w:rsidRPr="006E4A51">
        <w:rPr>
          <w:rStyle w:val="3Char"/>
          <w:rFonts w:ascii="宋体" w:eastAsia="宋体" w:hAnsi="宋体"/>
          <w:b w:val="0"/>
          <w:sz w:val="24"/>
          <w:szCs w:val="24"/>
        </w:rPr>
        <w:t>.</w:t>
      </w:r>
      <w:r w:rsidR="008671D4" w:rsidRPr="006E4A51">
        <w:rPr>
          <w:rStyle w:val="3Char"/>
          <w:rFonts w:ascii="宋体" w:eastAsia="宋体" w:hAnsi="宋体" w:hint="eastAsia"/>
          <w:b w:val="0"/>
          <w:sz w:val="24"/>
          <w:szCs w:val="24"/>
        </w:rPr>
        <w:t>4</w:t>
      </w:r>
      <w:r w:rsidR="007F3307" w:rsidRPr="006E4A51">
        <w:rPr>
          <w:rStyle w:val="3Char"/>
          <w:rFonts w:ascii="宋体" w:eastAsia="宋体" w:hAnsi="宋体" w:hint="eastAsia"/>
          <w:b w:val="0"/>
          <w:sz w:val="24"/>
          <w:szCs w:val="24"/>
        </w:rPr>
        <w:t>设备各级密码要求：</w:t>
      </w:r>
      <w:bookmarkEnd w:id="31"/>
      <w:r w:rsidR="007F3307" w:rsidRPr="006E4A51">
        <w:rPr>
          <w:rFonts w:ascii="宋体" w:eastAsia="宋体" w:hAnsi="宋体" w:hint="eastAsia"/>
          <w:sz w:val="24"/>
          <w:szCs w:val="24"/>
        </w:rPr>
        <w:t>供方/生产厂家须终身免费提供设备各级密码，禁止设置限制设备移动的监控系统，若因监控系统或密码造成需方损失的，一切由供方/生产厂家无条件赔偿。</w:t>
      </w:r>
    </w:p>
    <w:p w:rsidR="005C65AD" w:rsidRPr="005C65AD" w:rsidRDefault="005C65AD" w:rsidP="005C65AD">
      <w:pPr>
        <w:pStyle w:val="2"/>
        <w:spacing w:line="400" w:lineRule="exact"/>
        <w:rPr>
          <w:rFonts w:ascii="宋体" w:eastAsia="宋体" w:hAnsi="宋体"/>
          <w:b w:val="0"/>
          <w:bCs w:val="0"/>
          <w:sz w:val="24"/>
        </w:rPr>
      </w:pPr>
      <w:bookmarkStart w:id="32" w:name="_Toc102048549"/>
      <w:r w:rsidRPr="005C65AD">
        <w:rPr>
          <w:rFonts w:ascii="宋体" w:eastAsia="宋体" w:hAnsi="宋体"/>
          <w:b w:val="0"/>
          <w:bCs w:val="0"/>
          <w:sz w:val="24"/>
        </w:rPr>
        <w:t>7.</w:t>
      </w:r>
      <w:r w:rsidR="0082451B">
        <w:rPr>
          <w:rFonts w:ascii="宋体" w:eastAsia="宋体" w:hAnsi="宋体" w:hint="eastAsia"/>
          <w:b w:val="0"/>
          <w:bCs w:val="0"/>
          <w:sz w:val="24"/>
        </w:rPr>
        <w:t>3</w:t>
      </w:r>
      <w:r w:rsidRPr="005C65AD">
        <w:rPr>
          <w:rFonts w:ascii="宋体" w:eastAsia="宋体" w:hAnsi="宋体"/>
          <w:b w:val="0"/>
          <w:bCs w:val="0"/>
          <w:sz w:val="24"/>
        </w:rPr>
        <w:t>.</w:t>
      </w:r>
      <w:r w:rsidR="0082451B">
        <w:rPr>
          <w:rFonts w:ascii="宋体" w:eastAsia="宋体" w:hAnsi="宋体" w:hint="eastAsia"/>
          <w:b w:val="0"/>
          <w:bCs w:val="0"/>
          <w:sz w:val="24"/>
        </w:rPr>
        <w:t>5</w:t>
      </w:r>
      <w:r w:rsidRPr="005C65AD">
        <w:rPr>
          <w:rFonts w:ascii="宋体" w:eastAsia="宋体" w:hAnsi="宋体" w:hint="eastAsia"/>
          <w:b w:val="0"/>
          <w:bCs w:val="0"/>
          <w:sz w:val="24"/>
        </w:rPr>
        <w:t>设备操作（控制）要求：</w:t>
      </w:r>
      <w:r w:rsidR="00747DB2">
        <w:rPr>
          <w:rFonts w:ascii="宋体" w:eastAsia="宋体" w:hAnsi="宋体" w:hint="eastAsia"/>
          <w:b w:val="0"/>
          <w:bCs w:val="0"/>
          <w:sz w:val="24"/>
        </w:rPr>
        <w:t>泵房系统、冷水系统人工启动后，在运行阶段均自动控制，不需要人工进行操作控制。</w:t>
      </w:r>
      <w:bookmarkEnd w:id="32"/>
    </w:p>
    <w:p w:rsidR="007F3307" w:rsidRPr="005C65AD" w:rsidRDefault="00272922" w:rsidP="005C65AD">
      <w:pPr>
        <w:pStyle w:val="2"/>
        <w:spacing w:line="400" w:lineRule="exact"/>
        <w:rPr>
          <w:rFonts w:ascii="宋体" w:eastAsia="宋体" w:hAnsi="宋体"/>
          <w:b w:val="0"/>
          <w:sz w:val="24"/>
        </w:rPr>
      </w:pPr>
      <w:bookmarkStart w:id="33" w:name="_Toc102048550"/>
      <w:r w:rsidRPr="005C65AD">
        <w:rPr>
          <w:rFonts w:ascii="宋体" w:eastAsia="宋体" w:hAnsi="宋体"/>
          <w:b w:val="0"/>
          <w:bCs w:val="0"/>
          <w:sz w:val="24"/>
        </w:rPr>
        <w:t>7.</w:t>
      </w:r>
      <w:r w:rsidR="0082451B">
        <w:rPr>
          <w:rFonts w:ascii="宋体" w:eastAsia="宋体" w:hAnsi="宋体" w:hint="eastAsia"/>
          <w:b w:val="0"/>
          <w:bCs w:val="0"/>
          <w:sz w:val="24"/>
        </w:rPr>
        <w:t>3</w:t>
      </w:r>
      <w:r w:rsidRPr="005C65AD">
        <w:rPr>
          <w:rFonts w:ascii="宋体" w:eastAsia="宋体" w:hAnsi="宋体"/>
          <w:b w:val="0"/>
          <w:bCs w:val="0"/>
          <w:sz w:val="24"/>
        </w:rPr>
        <w:t>.</w:t>
      </w:r>
      <w:r w:rsidR="0082451B">
        <w:rPr>
          <w:rFonts w:ascii="宋体" w:eastAsia="宋体" w:hAnsi="宋体" w:hint="eastAsia"/>
          <w:b w:val="0"/>
          <w:bCs w:val="0"/>
          <w:sz w:val="24"/>
        </w:rPr>
        <w:t>6</w:t>
      </w:r>
      <w:r w:rsidR="007F3307" w:rsidRPr="005C65AD">
        <w:rPr>
          <w:rFonts w:ascii="宋体" w:eastAsia="宋体" w:hAnsi="宋体" w:hint="eastAsia"/>
          <w:b w:val="0"/>
          <w:bCs w:val="0"/>
          <w:sz w:val="24"/>
        </w:rPr>
        <w:t>电线电缆选用、接线、线码、预留备用等要求</w:t>
      </w:r>
      <w:r w:rsidR="00FB2431" w:rsidRPr="005C65AD">
        <w:rPr>
          <w:rFonts w:ascii="宋体" w:eastAsia="宋体" w:hAnsi="宋体" w:hint="eastAsia"/>
          <w:b w:val="0"/>
          <w:bCs w:val="0"/>
          <w:sz w:val="24"/>
        </w:rPr>
        <w:t>：</w:t>
      </w:r>
      <w:proofErr w:type="gramStart"/>
      <w:r w:rsidR="00747DB2">
        <w:rPr>
          <w:rFonts w:ascii="宋体" w:hAnsi="宋体" w:hint="eastAsia"/>
          <w:sz w:val="24"/>
          <w:szCs w:val="24"/>
        </w:rPr>
        <w:t>有线标以及</w:t>
      </w:r>
      <w:proofErr w:type="gramEnd"/>
      <w:r w:rsidR="00747DB2">
        <w:rPr>
          <w:rFonts w:ascii="宋体" w:hAnsi="宋体" w:hint="eastAsia"/>
          <w:sz w:val="24"/>
          <w:szCs w:val="24"/>
        </w:rPr>
        <w:t>一钉一线。</w:t>
      </w:r>
      <w:bookmarkEnd w:id="33"/>
    </w:p>
    <w:p w:rsidR="008077DF" w:rsidRPr="006E4A51" w:rsidRDefault="00F726D5" w:rsidP="00783D44">
      <w:pPr>
        <w:pStyle w:val="3"/>
        <w:spacing w:line="400" w:lineRule="exact"/>
        <w:rPr>
          <w:rFonts w:ascii="宋体" w:eastAsia="宋体" w:hAnsi="宋体"/>
          <w:b w:val="0"/>
          <w:sz w:val="24"/>
          <w:szCs w:val="24"/>
        </w:rPr>
      </w:pPr>
      <w:bookmarkStart w:id="34" w:name="_Toc102048551"/>
      <w:r w:rsidRPr="006E4A51">
        <w:rPr>
          <w:rFonts w:ascii="宋体" w:eastAsia="宋体" w:hAnsi="宋体"/>
          <w:b w:val="0"/>
          <w:sz w:val="24"/>
          <w:szCs w:val="24"/>
        </w:rPr>
        <w:t>7.</w:t>
      </w:r>
      <w:r w:rsidR="0082451B">
        <w:rPr>
          <w:rFonts w:ascii="宋体" w:eastAsia="宋体" w:hAnsi="宋体" w:hint="eastAsia"/>
          <w:b w:val="0"/>
          <w:sz w:val="24"/>
          <w:szCs w:val="24"/>
        </w:rPr>
        <w:t>3</w:t>
      </w:r>
      <w:r w:rsidRPr="006E4A51">
        <w:rPr>
          <w:rFonts w:ascii="宋体" w:eastAsia="宋体" w:hAnsi="宋体"/>
          <w:b w:val="0"/>
          <w:sz w:val="24"/>
          <w:szCs w:val="24"/>
        </w:rPr>
        <w:t>.</w:t>
      </w:r>
      <w:r w:rsidR="0082451B">
        <w:rPr>
          <w:rFonts w:ascii="宋体" w:eastAsia="宋体" w:hAnsi="宋体" w:hint="eastAsia"/>
          <w:b w:val="0"/>
          <w:sz w:val="24"/>
          <w:szCs w:val="24"/>
        </w:rPr>
        <w:t>7</w:t>
      </w:r>
      <w:r w:rsidR="007F3307" w:rsidRPr="006E4A51">
        <w:rPr>
          <w:rFonts w:ascii="宋体" w:eastAsia="宋体" w:hAnsi="宋体" w:hint="eastAsia"/>
          <w:b w:val="0"/>
          <w:sz w:val="24"/>
          <w:szCs w:val="24"/>
        </w:rPr>
        <w:t>电气线路相线、零线、接地线颜色要求：</w:t>
      </w:r>
      <w:bookmarkEnd w:id="34"/>
    </w:p>
    <w:p w:rsidR="007F3307" w:rsidRPr="006E4A51" w:rsidRDefault="007F3307" w:rsidP="008077DF">
      <w:pPr>
        <w:ind w:firstLineChars="200" w:firstLine="420"/>
      </w:pPr>
      <w:r w:rsidRPr="006E4A51">
        <w:rPr>
          <w:rFonts w:hint="eastAsia"/>
        </w:rPr>
        <w:t>三相五线（</w:t>
      </w:r>
      <w:r w:rsidRPr="006E4A51">
        <w:rPr>
          <w:rFonts w:hint="eastAsia"/>
        </w:rPr>
        <w:t>A</w:t>
      </w:r>
      <w:r w:rsidRPr="006E4A51">
        <w:rPr>
          <w:rFonts w:hint="eastAsia"/>
        </w:rPr>
        <w:t>相</w:t>
      </w:r>
      <w:r w:rsidR="0039216A">
        <w:rPr>
          <w:rFonts w:hint="eastAsia"/>
        </w:rPr>
        <w:t>-</w:t>
      </w:r>
      <w:r w:rsidRPr="006E4A51">
        <w:rPr>
          <w:rFonts w:hint="eastAsia"/>
        </w:rPr>
        <w:t>黄色，</w:t>
      </w:r>
      <w:r w:rsidRPr="006E4A51">
        <w:rPr>
          <w:rFonts w:hint="eastAsia"/>
        </w:rPr>
        <w:t>B</w:t>
      </w:r>
      <w:r w:rsidRPr="006E4A51">
        <w:rPr>
          <w:rFonts w:hint="eastAsia"/>
        </w:rPr>
        <w:t>相</w:t>
      </w:r>
      <w:r w:rsidR="0039216A">
        <w:rPr>
          <w:rFonts w:hint="eastAsia"/>
        </w:rPr>
        <w:t>-</w:t>
      </w:r>
      <w:r w:rsidRPr="006E4A51">
        <w:rPr>
          <w:rFonts w:hint="eastAsia"/>
        </w:rPr>
        <w:t>绿色，</w:t>
      </w:r>
      <w:r w:rsidRPr="006E4A51">
        <w:rPr>
          <w:rFonts w:hint="eastAsia"/>
        </w:rPr>
        <w:t>C</w:t>
      </w:r>
      <w:r w:rsidRPr="006E4A51">
        <w:rPr>
          <w:rFonts w:hint="eastAsia"/>
        </w:rPr>
        <w:t>相</w:t>
      </w:r>
      <w:r w:rsidR="0039216A">
        <w:rPr>
          <w:rFonts w:hint="eastAsia"/>
        </w:rPr>
        <w:t>-</w:t>
      </w:r>
      <w:r w:rsidRPr="006E4A51">
        <w:rPr>
          <w:rFonts w:hint="eastAsia"/>
        </w:rPr>
        <w:t>红色</w:t>
      </w:r>
      <w:r w:rsidRPr="006E4A51">
        <w:rPr>
          <w:rFonts w:hint="eastAsia"/>
        </w:rPr>
        <w:t>,N</w:t>
      </w:r>
      <w:r w:rsidRPr="006E4A51">
        <w:rPr>
          <w:rFonts w:hint="eastAsia"/>
        </w:rPr>
        <w:t>相</w:t>
      </w:r>
      <w:r w:rsidR="0039216A">
        <w:rPr>
          <w:rFonts w:hint="eastAsia"/>
        </w:rPr>
        <w:t>-</w:t>
      </w:r>
      <w:r w:rsidRPr="006E4A51">
        <w:rPr>
          <w:rFonts w:hint="eastAsia"/>
        </w:rPr>
        <w:t>黑色，</w:t>
      </w:r>
      <w:r w:rsidRPr="006E4A51">
        <w:rPr>
          <w:rFonts w:hint="eastAsia"/>
        </w:rPr>
        <w:t>PE</w:t>
      </w:r>
      <w:r w:rsidRPr="006E4A51">
        <w:rPr>
          <w:rFonts w:hint="eastAsia"/>
        </w:rPr>
        <w:t>线</w:t>
      </w:r>
      <w:r w:rsidR="0039216A">
        <w:rPr>
          <w:rFonts w:hint="eastAsia"/>
        </w:rPr>
        <w:t>-</w:t>
      </w:r>
      <w:r w:rsidRPr="006E4A51">
        <w:rPr>
          <w:rFonts w:hint="eastAsia"/>
        </w:rPr>
        <w:t>黄蓝双色）；单相三线（火线</w:t>
      </w:r>
      <w:r w:rsidR="0039216A">
        <w:rPr>
          <w:rFonts w:hint="eastAsia"/>
        </w:rPr>
        <w:t>-</w:t>
      </w:r>
      <w:r w:rsidRPr="006E4A51">
        <w:rPr>
          <w:rFonts w:hint="eastAsia"/>
        </w:rPr>
        <w:t>红色</w:t>
      </w:r>
      <w:r w:rsidRPr="006E4A51">
        <w:rPr>
          <w:rFonts w:hint="eastAsia"/>
        </w:rPr>
        <w:t>,N</w:t>
      </w:r>
      <w:r w:rsidRPr="006E4A51">
        <w:rPr>
          <w:rFonts w:hint="eastAsia"/>
        </w:rPr>
        <w:t>相</w:t>
      </w:r>
      <w:r w:rsidR="0039216A">
        <w:rPr>
          <w:rFonts w:hint="eastAsia"/>
        </w:rPr>
        <w:t>-</w:t>
      </w:r>
      <w:r w:rsidRPr="006E4A51">
        <w:rPr>
          <w:rFonts w:hint="eastAsia"/>
        </w:rPr>
        <w:t>黑色，</w:t>
      </w:r>
      <w:r w:rsidRPr="006E4A51">
        <w:rPr>
          <w:rFonts w:hint="eastAsia"/>
        </w:rPr>
        <w:t>PE</w:t>
      </w:r>
      <w:r w:rsidRPr="006E4A51">
        <w:rPr>
          <w:rFonts w:hint="eastAsia"/>
        </w:rPr>
        <w:t>线</w:t>
      </w:r>
      <w:r w:rsidR="0039216A">
        <w:rPr>
          <w:rFonts w:hint="eastAsia"/>
        </w:rPr>
        <w:t>-</w:t>
      </w:r>
      <w:r w:rsidRPr="006E4A51">
        <w:rPr>
          <w:rFonts w:hint="eastAsia"/>
        </w:rPr>
        <w:t>黄蓝双色）。</w:t>
      </w:r>
    </w:p>
    <w:p w:rsidR="007F3307" w:rsidRPr="006E4A51" w:rsidRDefault="00F726D5" w:rsidP="00783D44">
      <w:pPr>
        <w:pStyle w:val="3"/>
        <w:spacing w:line="400" w:lineRule="exact"/>
        <w:rPr>
          <w:rFonts w:ascii="宋体" w:eastAsia="宋体" w:hAnsi="宋体"/>
          <w:b w:val="0"/>
          <w:sz w:val="24"/>
          <w:szCs w:val="24"/>
        </w:rPr>
      </w:pPr>
      <w:bookmarkStart w:id="35" w:name="_Toc102048552"/>
      <w:r w:rsidRPr="006E4A51">
        <w:rPr>
          <w:rFonts w:ascii="宋体" w:eastAsia="宋体" w:hAnsi="宋体"/>
          <w:b w:val="0"/>
          <w:sz w:val="24"/>
          <w:szCs w:val="24"/>
        </w:rPr>
        <w:t>7.</w:t>
      </w:r>
      <w:r w:rsidR="0082451B">
        <w:rPr>
          <w:rFonts w:ascii="宋体" w:eastAsia="宋体" w:hAnsi="宋体" w:hint="eastAsia"/>
          <w:b w:val="0"/>
          <w:sz w:val="24"/>
          <w:szCs w:val="24"/>
        </w:rPr>
        <w:t>3</w:t>
      </w:r>
      <w:r w:rsidRPr="006E4A51">
        <w:rPr>
          <w:rFonts w:ascii="宋体" w:eastAsia="宋体" w:hAnsi="宋体"/>
          <w:b w:val="0"/>
          <w:sz w:val="24"/>
          <w:szCs w:val="24"/>
        </w:rPr>
        <w:t>.</w:t>
      </w:r>
      <w:r w:rsidR="0082451B">
        <w:rPr>
          <w:rFonts w:ascii="宋体" w:eastAsia="宋体" w:hAnsi="宋体" w:hint="eastAsia"/>
          <w:b w:val="0"/>
          <w:sz w:val="24"/>
          <w:szCs w:val="24"/>
        </w:rPr>
        <w:t>8</w:t>
      </w:r>
      <w:r w:rsidR="007F3307" w:rsidRPr="006E4A51">
        <w:rPr>
          <w:rFonts w:ascii="宋体" w:eastAsia="宋体" w:hAnsi="宋体" w:hint="eastAsia"/>
          <w:b w:val="0"/>
          <w:sz w:val="24"/>
          <w:szCs w:val="24"/>
        </w:rPr>
        <w:t>电气柜（箱）要求：</w:t>
      </w:r>
      <w:r w:rsidR="00747DB2">
        <w:rPr>
          <w:rFonts w:ascii="宋体" w:hAnsi="宋体" w:hint="eastAsia"/>
          <w:sz w:val="24"/>
          <w:szCs w:val="24"/>
        </w:rPr>
        <w:t>按电气规范安装，要求包含保护器。</w:t>
      </w:r>
      <w:bookmarkEnd w:id="35"/>
    </w:p>
    <w:p w:rsidR="007F3307" w:rsidRPr="006E4A51" w:rsidRDefault="00F726D5" w:rsidP="00783D44">
      <w:pPr>
        <w:pStyle w:val="3"/>
        <w:spacing w:line="400" w:lineRule="exact"/>
        <w:rPr>
          <w:rFonts w:ascii="宋体" w:eastAsia="宋体" w:hAnsi="宋体"/>
          <w:b w:val="0"/>
          <w:sz w:val="24"/>
          <w:szCs w:val="24"/>
        </w:rPr>
      </w:pPr>
      <w:bookmarkStart w:id="36" w:name="_Toc102048553"/>
      <w:r w:rsidRPr="006E4A51">
        <w:rPr>
          <w:rFonts w:ascii="宋体" w:eastAsia="宋体" w:hAnsi="宋体"/>
          <w:b w:val="0"/>
          <w:sz w:val="24"/>
          <w:szCs w:val="24"/>
        </w:rPr>
        <w:t>7.</w:t>
      </w:r>
      <w:r w:rsidR="0082451B">
        <w:rPr>
          <w:rFonts w:ascii="宋体" w:eastAsia="宋体" w:hAnsi="宋体" w:hint="eastAsia"/>
          <w:b w:val="0"/>
          <w:sz w:val="24"/>
          <w:szCs w:val="24"/>
        </w:rPr>
        <w:t>3</w:t>
      </w:r>
      <w:r w:rsidRPr="006E4A51">
        <w:rPr>
          <w:rFonts w:ascii="宋体" w:eastAsia="宋体" w:hAnsi="宋体"/>
          <w:b w:val="0"/>
          <w:sz w:val="24"/>
          <w:szCs w:val="24"/>
        </w:rPr>
        <w:t>.</w:t>
      </w:r>
      <w:r w:rsidR="0082451B">
        <w:rPr>
          <w:rFonts w:ascii="宋体" w:eastAsia="宋体" w:hAnsi="宋体" w:hint="eastAsia"/>
          <w:b w:val="0"/>
          <w:sz w:val="24"/>
          <w:szCs w:val="24"/>
        </w:rPr>
        <w:t>9</w:t>
      </w:r>
      <w:r w:rsidR="007F3307" w:rsidRPr="006E4A51">
        <w:rPr>
          <w:rFonts w:ascii="宋体" w:eastAsia="宋体" w:hAnsi="宋体" w:hint="eastAsia"/>
          <w:b w:val="0"/>
          <w:sz w:val="24"/>
          <w:szCs w:val="24"/>
        </w:rPr>
        <w:t>可维修性（方便维修）要求：</w:t>
      </w:r>
      <w:r w:rsidR="00236A66">
        <w:rPr>
          <w:rFonts w:ascii="宋体" w:eastAsia="宋体" w:hAnsi="宋体" w:hint="eastAsia"/>
          <w:b w:val="0"/>
          <w:sz w:val="24"/>
          <w:szCs w:val="24"/>
        </w:rPr>
        <w:t>通用工具可拆解维修，特殊工具需要配套。</w:t>
      </w:r>
      <w:bookmarkEnd w:id="36"/>
    </w:p>
    <w:p w:rsidR="00065338" w:rsidRPr="006E4A51" w:rsidRDefault="00065338" w:rsidP="00783D44">
      <w:pPr>
        <w:widowControl/>
        <w:adjustRightInd w:val="0"/>
        <w:snapToGrid w:val="0"/>
        <w:spacing w:beforeLines="50" w:before="156" w:line="400" w:lineRule="exact"/>
        <w:ind w:rightChars="-350" w:right="-735"/>
        <w:jc w:val="left"/>
        <w:rPr>
          <w:rFonts w:ascii="宋体" w:eastAsia="宋体" w:hAnsi="宋体" w:cs="Times New Roman"/>
          <w:kern w:val="0"/>
          <w:sz w:val="24"/>
          <w:szCs w:val="24"/>
        </w:rPr>
      </w:pPr>
      <w:bookmarkStart w:id="37" w:name="_Toc102048554"/>
      <w:r w:rsidRPr="006E4A51">
        <w:rPr>
          <w:rStyle w:val="3Char"/>
          <w:rFonts w:ascii="宋体" w:eastAsia="宋体" w:hAnsi="宋体" w:hint="eastAsia"/>
          <w:b w:val="0"/>
          <w:sz w:val="24"/>
          <w:szCs w:val="24"/>
        </w:rPr>
        <w:t>7.</w:t>
      </w:r>
      <w:r w:rsidR="0082451B">
        <w:rPr>
          <w:rStyle w:val="3Char"/>
          <w:rFonts w:ascii="宋体" w:eastAsia="宋体" w:hAnsi="宋体" w:hint="eastAsia"/>
          <w:b w:val="0"/>
          <w:sz w:val="24"/>
          <w:szCs w:val="24"/>
        </w:rPr>
        <w:t>3</w:t>
      </w:r>
      <w:r w:rsidRPr="006E4A51">
        <w:rPr>
          <w:rStyle w:val="3Char"/>
          <w:rFonts w:ascii="宋体" w:eastAsia="宋体" w:hAnsi="宋体" w:hint="eastAsia"/>
          <w:b w:val="0"/>
          <w:sz w:val="24"/>
          <w:szCs w:val="24"/>
        </w:rPr>
        <w:t>.</w:t>
      </w:r>
      <w:r w:rsidR="00A87BD6" w:rsidRPr="006E4A51">
        <w:rPr>
          <w:rStyle w:val="3Char"/>
          <w:rFonts w:ascii="宋体" w:eastAsia="宋体" w:hAnsi="宋体" w:hint="eastAsia"/>
          <w:b w:val="0"/>
          <w:sz w:val="24"/>
          <w:szCs w:val="24"/>
        </w:rPr>
        <w:t>1</w:t>
      </w:r>
      <w:r w:rsidR="0082451B">
        <w:rPr>
          <w:rStyle w:val="3Char"/>
          <w:rFonts w:ascii="宋体" w:eastAsia="宋体" w:hAnsi="宋体" w:hint="eastAsia"/>
          <w:b w:val="0"/>
          <w:sz w:val="24"/>
          <w:szCs w:val="24"/>
        </w:rPr>
        <w:t>0</w:t>
      </w:r>
      <w:r w:rsidRPr="006E4A51">
        <w:rPr>
          <w:rStyle w:val="3Char"/>
          <w:rFonts w:ascii="宋体" w:eastAsia="宋体" w:hAnsi="宋体" w:hint="eastAsia"/>
          <w:b w:val="0"/>
          <w:sz w:val="24"/>
          <w:szCs w:val="24"/>
        </w:rPr>
        <w:t>设备外表颜色要求</w:t>
      </w:r>
      <w:bookmarkEnd w:id="37"/>
      <w:r w:rsidRPr="006E4A51">
        <w:rPr>
          <w:rFonts w:ascii="宋体" w:eastAsia="宋体" w:hAnsi="宋体" w:cs="Times New Roman" w:hint="eastAsia"/>
          <w:kern w:val="0"/>
          <w:sz w:val="24"/>
          <w:szCs w:val="24"/>
        </w:rPr>
        <w:t>（用喷漆方式喷颜色）</w:t>
      </w:r>
    </w:p>
    <w:p w:rsidR="00065338" w:rsidRPr="006E4A51" w:rsidRDefault="00065338" w:rsidP="00783D44">
      <w:pPr>
        <w:tabs>
          <w:tab w:val="left" w:pos="993"/>
        </w:tabs>
        <w:adjustRightInd w:val="0"/>
        <w:spacing w:line="400" w:lineRule="exact"/>
        <w:textAlignment w:val="baseline"/>
        <w:rPr>
          <w:rFonts w:ascii="宋体" w:eastAsia="宋体" w:hAnsi="宋体" w:cs="Times New Roman"/>
          <w:bCs/>
          <w:sz w:val="24"/>
          <w:szCs w:val="24"/>
        </w:rPr>
      </w:pPr>
      <w:r w:rsidRPr="006E4A51">
        <w:rPr>
          <w:rFonts w:ascii="宋体" w:eastAsia="宋体" w:hAnsi="宋体" w:cs="Times New Roman" w:hint="eastAsia"/>
          <w:kern w:val="0"/>
          <w:sz w:val="24"/>
          <w:szCs w:val="24"/>
        </w:rPr>
        <w:t>（1）</w:t>
      </w:r>
      <w:r w:rsidRPr="006E4A51">
        <w:rPr>
          <w:rFonts w:ascii="宋体" w:eastAsia="宋体" w:hAnsi="宋体" w:cs="Times New Roman" w:hint="eastAsia"/>
          <w:bCs/>
          <w:sz w:val="24"/>
          <w:szCs w:val="24"/>
        </w:rPr>
        <w:t>设备主体颜色：</w:t>
      </w:r>
      <w:r w:rsidRPr="006E4A51">
        <w:rPr>
          <w:rFonts w:ascii="宋体" w:eastAsia="宋体" w:hAnsi="宋体" w:cs="Times New Roman" w:hint="eastAsia"/>
          <w:bCs/>
          <w:sz w:val="24"/>
          <w:szCs w:val="24"/>
          <w:u w:val="single"/>
        </w:rPr>
        <w:t xml:space="preserve"> </w:t>
      </w:r>
      <w:r w:rsidR="00853393">
        <w:rPr>
          <w:rFonts w:ascii="宋体" w:eastAsia="宋体" w:hAnsi="宋体" w:cs="Times New Roman" w:hint="eastAsia"/>
          <w:bCs/>
          <w:sz w:val="24"/>
          <w:szCs w:val="24"/>
          <w:u w:val="single"/>
        </w:rPr>
        <w:t>银色</w:t>
      </w:r>
      <w:r w:rsidRPr="006E4A51">
        <w:rPr>
          <w:rFonts w:ascii="宋体" w:eastAsia="宋体" w:hAnsi="宋体" w:cs="Times New Roman" w:hint="eastAsia"/>
          <w:bCs/>
          <w:sz w:val="24"/>
          <w:szCs w:val="24"/>
          <w:u w:val="single"/>
        </w:rPr>
        <w:t xml:space="preserve"> </w:t>
      </w:r>
      <w:r w:rsidRPr="006E4A51">
        <w:rPr>
          <w:rFonts w:ascii="宋体" w:eastAsia="宋体" w:hAnsi="宋体" w:cs="Times New Roman" w:hint="eastAsia"/>
          <w:bCs/>
          <w:sz w:val="24"/>
          <w:szCs w:val="24"/>
        </w:rPr>
        <w:t>，色号</w:t>
      </w:r>
      <w:r w:rsidR="00CE26B3">
        <w:rPr>
          <w:rFonts w:ascii="宋体" w:eastAsia="宋体" w:hAnsi="宋体" w:cs="Times New Roman" w:hint="eastAsia"/>
          <w:bCs/>
          <w:sz w:val="24"/>
          <w:szCs w:val="24"/>
          <w:u w:val="single"/>
        </w:rPr>
        <w:t xml:space="preserve"> </w:t>
      </w:r>
      <w:r w:rsidR="00853393">
        <w:rPr>
          <w:rFonts w:ascii="宋体" w:eastAsia="宋体" w:hAnsi="宋体" w:cs="Times New Roman" w:hint="eastAsia"/>
          <w:bCs/>
          <w:sz w:val="24"/>
          <w:szCs w:val="24"/>
          <w:u w:val="single"/>
        </w:rPr>
        <w:t>/</w:t>
      </w:r>
      <w:r w:rsidR="00853393" w:rsidRPr="006E4A51">
        <w:rPr>
          <w:rFonts w:ascii="宋体" w:eastAsia="宋体" w:hAnsi="宋体" w:cs="Times New Roman" w:hint="eastAsia"/>
          <w:bCs/>
          <w:sz w:val="24"/>
          <w:szCs w:val="24"/>
          <w:u w:val="single"/>
        </w:rPr>
        <w:t xml:space="preserve"> </w:t>
      </w:r>
      <w:r w:rsidRPr="006E4A51">
        <w:rPr>
          <w:rFonts w:ascii="宋体" w:eastAsia="宋体" w:hAnsi="宋体" w:cs="Times New Roman" w:hint="eastAsia"/>
          <w:bCs/>
          <w:sz w:val="24"/>
          <w:szCs w:val="24"/>
        </w:rPr>
        <w:t>，</w:t>
      </w:r>
      <w:r w:rsidR="006562D4">
        <w:rPr>
          <w:rFonts w:ascii="宋体" w:eastAsia="宋体" w:hAnsi="宋体" w:cs="Times New Roman" w:hint="eastAsia"/>
          <w:bCs/>
          <w:sz w:val="24"/>
          <w:szCs w:val="24"/>
        </w:rPr>
        <w:t>流向标志及文字</w:t>
      </w:r>
      <w:r w:rsidRPr="006E4A51">
        <w:rPr>
          <w:rFonts w:ascii="宋体" w:eastAsia="宋体" w:hAnsi="宋体" w:cs="Times New Roman" w:hint="eastAsia"/>
          <w:bCs/>
          <w:sz w:val="24"/>
          <w:szCs w:val="24"/>
        </w:rPr>
        <w:t>颜色：</w:t>
      </w:r>
      <w:r w:rsidRPr="006E4A51">
        <w:rPr>
          <w:rFonts w:ascii="宋体" w:eastAsia="宋体" w:hAnsi="宋体" w:cs="Times New Roman" w:hint="eastAsia"/>
          <w:bCs/>
          <w:sz w:val="24"/>
          <w:szCs w:val="24"/>
          <w:u w:val="single"/>
        </w:rPr>
        <w:t xml:space="preserve"> </w:t>
      </w:r>
      <w:r w:rsidR="006562D4">
        <w:rPr>
          <w:rFonts w:ascii="宋体" w:eastAsia="宋体" w:hAnsi="宋体" w:cs="Times New Roman" w:hint="eastAsia"/>
          <w:bCs/>
          <w:sz w:val="24"/>
          <w:szCs w:val="24"/>
          <w:u w:val="single"/>
        </w:rPr>
        <w:t>绿底白字</w:t>
      </w:r>
      <w:r w:rsidRPr="006E4A51">
        <w:rPr>
          <w:rFonts w:ascii="宋体" w:eastAsia="宋体" w:hAnsi="宋体" w:cs="Times New Roman" w:hint="eastAsia"/>
          <w:bCs/>
          <w:sz w:val="24"/>
          <w:szCs w:val="24"/>
          <w:u w:val="single"/>
        </w:rPr>
        <w:t xml:space="preserve"> </w:t>
      </w:r>
      <w:r w:rsidRPr="006E4A51">
        <w:rPr>
          <w:rFonts w:ascii="宋体" w:eastAsia="宋体" w:hAnsi="宋体" w:cs="Times New Roman" w:hint="eastAsia"/>
          <w:bCs/>
          <w:sz w:val="24"/>
          <w:szCs w:val="24"/>
        </w:rPr>
        <w:t>，色号</w:t>
      </w:r>
      <w:r w:rsidRPr="006E4A51">
        <w:rPr>
          <w:rFonts w:ascii="宋体" w:eastAsia="宋体" w:hAnsi="宋体" w:cs="Times New Roman" w:hint="eastAsia"/>
          <w:bCs/>
          <w:sz w:val="24"/>
          <w:szCs w:val="24"/>
          <w:u w:val="single"/>
        </w:rPr>
        <w:t xml:space="preserve"> </w:t>
      </w:r>
      <w:r w:rsidR="00217F4B">
        <w:rPr>
          <w:rFonts w:ascii="宋体" w:eastAsia="宋体" w:hAnsi="宋体" w:cs="Times New Roman" w:hint="eastAsia"/>
          <w:bCs/>
          <w:sz w:val="24"/>
          <w:szCs w:val="24"/>
          <w:u w:val="single"/>
        </w:rPr>
        <w:t>/</w:t>
      </w:r>
      <w:r w:rsidRPr="006E4A51">
        <w:rPr>
          <w:rFonts w:ascii="宋体" w:eastAsia="宋体" w:hAnsi="宋体" w:cs="Times New Roman" w:hint="eastAsia"/>
          <w:bCs/>
          <w:sz w:val="24"/>
          <w:szCs w:val="24"/>
          <w:u w:val="single"/>
        </w:rPr>
        <w:t xml:space="preserve"> </w:t>
      </w:r>
      <w:r w:rsidRPr="006E4A51">
        <w:rPr>
          <w:rFonts w:ascii="宋体" w:eastAsia="宋体" w:hAnsi="宋体" w:cs="Times New Roman"/>
          <w:bCs/>
          <w:sz w:val="24"/>
          <w:szCs w:val="24"/>
        </w:rPr>
        <w:t>，电柜</w:t>
      </w:r>
      <w:r w:rsidRPr="006E4A51">
        <w:rPr>
          <w:rFonts w:ascii="宋体" w:eastAsia="宋体" w:hAnsi="宋体" w:cs="Times New Roman" w:hint="eastAsia"/>
          <w:bCs/>
          <w:sz w:val="24"/>
          <w:szCs w:val="24"/>
        </w:rPr>
        <w:t>颜色：</w:t>
      </w:r>
      <w:r w:rsidR="006562D4">
        <w:rPr>
          <w:rFonts w:ascii="宋体" w:eastAsia="宋体" w:hAnsi="宋体" w:cs="Times New Roman" w:hint="eastAsia"/>
          <w:bCs/>
          <w:sz w:val="24"/>
          <w:szCs w:val="24"/>
          <w:u w:val="single"/>
        </w:rPr>
        <w:t>海</w:t>
      </w:r>
      <w:r w:rsidR="00217F4B">
        <w:rPr>
          <w:rFonts w:ascii="宋体" w:eastAsia="宋体" w:hAnsi="宋体" w:cs="Times New Roman" w:hint="eastAsia"/>
          <w:bCs/>
          <w:sz w:val="24"/>
          <w:szCs w:val="24"/>
          <w:u w:val="single"/>
        </w:rPr>
        <w:t>灰</w:t>
      </w:r>
      <w:r w:rsidRPr="006E4A51">
        <w:rPr>
          <w:rFonts w:ascii="宋体" w:eastAsia="宋体" w:hAnsi="宋体" w:cs="Times New Roman" w:hint="eastAsia"/>
          <w:bCs/>
          <w:sz w:val="24"/>
          <w:szCs w:val="24"/>
        </w:rPr>
        <w:t>，色号</w:t>
      </w:r>
      <w:r w:rsidRPr="006E4A51">
        <w:rPr>
          <w:rFonts w:ascii="宋体" w:eastAsia="宋体" w:hAnsi="宋体" w:cs="Times New Roman"/>
          <w:bCs/>
          <w:sz w:val="24"/>
          <w:szCs w:val="24"/>
        </w:rPr>
        <w:t xml:space="preserve"> </w:t>
      </w:r>
      <w:r w:rsidRPr="006E4A51">
        <w:rPr>
          <w:rFonts w:ascii="宋体" w:eastAsia="宋体" w:hAnsi="宋体" w:cs="Times New Roman" w:hint="eastAsia"/>
          <w:bCs/>
          <w:sz w:val="24"/>
          <w:szCs w:val="24"/>
          <w:u w:val="single"/>
        </w:rPr>
        <w:t xml:space="preserve"> </w:t>
      </w:r>
      <w:r w:rsidR="006562D4">
        <w:rPr>
          <w:rFonts w:ascii="宋体" w:eastAsia="宋体" w:hAnsi="宋体" w:cs="Times New Roman" w:hint="eastAsia"/>
          <w:bCs/>
          <w:sz w:val="24"/>
          <w:szCs w:val="24"/>
          <w:u w:val="single"/>
        </w:rPr>
        <w:t>BO5</w:t>
      </w:r>
      <w:r w:rsidRPr="006E4A51">
        <w:rPr>
          <w:rFonts w:ascii="宋体" w:eastAsia="宋体" w:hAnsi="宋体" w:cs="Times New Roman" w:hint="eastAsia"/>
          <w:bCs/>
          <w:sz w:val="24"/>
          <w:szCs w:val="24"/>
          <w:u w:val="single"/>
        </w:rPr>
        <w:t xml:space="preserve"> </w:t>
      </w:r>
      <w:r w:rsidRPr="006E4A51">
        <w:rPr>
          <w:rFonts w:ascii="宋体" w:eastAsia="宋体" w:hAnsi="宋体" w:cs="Times New Roman" w:hint="eastAsia"/>
          <w:bCs/>
          <w:sz w:val="24"/>
          <w:szCs w:val="24"/>
        </w:rPr>
        <w:t>。</w:t>
      </w:r>
    </w:p>
    <w:p w:rsidR="00065338" w:rsidRPr="006E4A51" w:rsidRDefault="00065338" w:rsidP="00783D44">
      <w:pPr>
        <w:tabs>
          <w:tab w:val="left" w:pos="993"/>
        </w:tabs>
        <w:spacing w:line="400" w:lineRule="exact"/>
        <w:rPr>
          <w:rFonts w:ascii="宋体" w:eastAsia="宋体" w:hAnsi="宋体" w:cs="Times New Roman"/>
          <w:bCs/>
          <w:sz w:val="24"/>
          <w:szCs w:val="24"/>
        </w:rPr>
      </w:pPr>
      <w:r w:rsidRPr="006E4A51">
        <w:rPr>
          <w:rFonts w:ascii="宋体" w:eastAsia="宋体" w:hAnsi="宋体" w:cs="Times New Roman" w:hint="eastAsia"/>
          <w:bCs/>
          <w:sz w:val="24"/>
          <w:szCs w:val="24"/>
        </w:rPr>
        <w:t>（2）设备外购标准件保持原生产厂家颜色，铝合金、不锈钢保持原色。</w:t>
      </w:r>
    </w:p>
    <w:p w:rsidR="00065338" w:rsidRPr="006E4A51" w:rsidRDefault="00065338" w:rsidP="00783D44">
      <w:pPr>
        <w:tabs>
          <w:tab w:val="left" w:pos="993"/>
        </w:tabs>
        <w:spacing w:line="400" w:lineRule="exact"/>
        <w:rPr>
          <w:rFonts w:ascii="宋体" w:eastAsia="宋体" w:hAnsi="宋体" w:cs="Times New Roman"/>
          <w:bCs/>
          <w:sz w:val="24"/>
          <w:szCs w:val="24"/>
        </w:rPr>
      </w:pPr>
      <w:r w:rsidRPr="006E4A51">
        <w:rPr>
          <w:rFonts w:ascii="宋体" w:eastAsia="宋体" w:hAnsi="宋体" w:cs="Times New Roman" w:hint="eastAsia"/>
          <w:bCs/>
          <w:sz w:val="24"/>
          <w:szCs w:val="24"/>
        </w:rPr>
        <w:t>（3）紧固螺钉标识：</w:t>
      </w:r>
      <w:r w:rsidRPr="006E4A51">
        <w:rPr>
          <w:rFonts w:ascii="宋体" w:eastAsia="宋体" w:hAnsi="宋体" w:cs="Times New Roman" w:hint="eastAsia"/>
          <w:bCs/>
          <w:sz w:val="24"/>
          <w:szCs w:val="24"/>
          <w:u w:val="single"/>
        </w:rPr>
        <w:t xml:space="preserve"> </w:t>
      </w:r>
      <w:r w:rsidR="006562D4">
        <w:rPr>
          <w:rFonts w:ascii="宋体" w:eastAsia="宋体" w:hAnsi="宋体" w:cs="Times New Roman" w:hint="eastAsia"/>
          <w:bCs/>
          <w:sz w:val="24"/>
          <w:szCs w:val="24"/>
          <w:u w:val="single"/>
        </w:rPr>
        <w:t>红</w:t>
      </w:r>
      <w:r w:rsidRPr="006E4A51">
        <w:rPr>
          <w:rFonts w:ascii="宋体" w:eastAsia="宋体" w:hAnsi="宋体" w:cs="Times New Roman" w:hint="eastAsia"/>
          <w:bCs/>
          <w:sz w:val="24"/>
          <w:szCs w:val="24"/>
          <w:u w:val="single"/>
        </w:rPr>
        <w:t xml:space="preserve"> </w:t>
      </w:r>
      <w:r w:rsidRPr="006E4A51">
        <w:rPr>
          <w:rFonts w:ascii="宋体" w:eastAsia="宋体" w:hAnsi="宋体" w:cs="Times New Roman" w:hint="eastAsia"/>
          <w:bCs/>
          <w:sz w:val="24"/>
          <w:szCs w:val="24"/>
        </w:rPr>
        <w:t>色。</w:t>
      </w:r>
    </w:p>
    <w:p w:rsidR="00065338" w:rsidRPr="0087524F" w:rsidRDefault="00065338" w:rsidP="00783D44">
      <w:pPr>
        <w:tabs>
          <w:tab w:val="left" w:pos="993"/>
        </w:tabs>
        <w:spacing w:line="400" w:lineRule="exact"/>
        <w:rPr>
          <w:rFonts w:ascii="宋体" w:eastAsia="宋体" w:hAnsi="宋体" w:cs="Times New Roman"/>
          <w:bCs/>
          <w:sz w:val="24"/>
          <w:szCs w:val="24"/>
        </w:rPr>
      </w:pPr>
      <w:bookmarkStart w:id="38" w:name="_Toc102048555"/>
      <w:r w:rsidRPr="006E4A51">
        <w:rPr>
          <w:rStyle w:val="3Char"/>
          <w:rFonts w:ascii="宋体" w:eastAsia="宋体" w:hAnsi="宋体" w:hint="eastAsia"/>
          <w:b w:val="0"/>
          <w:sz w:val="24"/>
          <w:szCs w:val="24"/>
        </w:rPr>
        <w:t>7.</w:t>
      </w:r>
      <w:r w:rsidR="0082451B">
        <w:rPr>
          <w:rStyle w:val="3Char"/>
          <w:rFonts w:ascii="宋体" w:eastAsia="宋体" w:hAnsi="宋体" w:hint="eastAsia"/>
          <w:b w:val="0"/>
          <w:sz w:val="24"/>
          <w:szCs w:val="24"/>
        </w:rPr>
        <w:t>3</w:t>
      </w:r>
      <w:r w:rsidRPr="006E4A51">
        <w:rPr>
          <w:rStyle w:val="3Char"/>
          <w:rFonts w:ascii="宋体" w:eastAsia="宋体" w:hAnsi="宋体" w:hint="eastAsia"/>
          <w:b w:val="0"/>
          <w:sz w:val="24"/>
          <w:szCs w:val="24"/>
        </w:rPr>
        <w:t>.</w:t>
      </w:r>
      <w:r w:rsidR="00A87BD6" w:rsidRPr="006E4A51">
        <w:rPr>
          <w:rStyle w:val="3Char"/>
          <w:rFonts w:ascii="宋体" w:eastAsia="宋体" w:hAnsi="宋体" w:hint="eastAsia"/>
          <w:b w:val="0"/>
          <w:sz w:val="24"/>
          <w:szCs w:val="24"/>
        </w:rPr>
        <w:t>1</w:t>
      </w:r>
      <w:r w:rsidR="0082451B">
        <w:rPr>
          <w:rStyle w:val="3Char"/>
          <w:rFonts w:ascii="宋体" w:eastAsia="宋体" w:hAnsi="宋体" w:hint="eastAsia"/>
          <w:b w:val="0"/>
          <w:sz w:val="24"/>
          <w:szCs w:val="24"/>
        </w:rPr>
        <w:t>1</w:t>
      </w:r>
      <w:r w:rsidRPr="006E4A51">
        <w:rPr>
          <w:rStyle w:val="3Char"/>
          <w:rFonts w:ascii="宋体" w:eastAsia="宋体" w:hAnsi="宋体" w:hint="eastAsia"/>
          <w:b w:val="0"/>
          <w:sz w:val="24"/>
          <w:szCs w:val="24"/>
        </w:rPr>
        <w:t>厂家品牌、设备名牌尺寸要求</w:t>
      </w:r>
      <w:bookmarkEnd w:id="38"/>
      <w:r w:rsidRPr="0087524F">
        <w:rPr>
          <w:rFonts w:ascii="宋体" w:eastAsia="宋体" w:hAnsi="宋体" w:cs="Times New Roman" w:hint="eastAsia"/>
          <w:bCs/>
          <w:sz w:val="24"/>
          <w:szCs w:val="24"/>
        </w:rPr>
        <w:t>：</w:t>
      </w:r>
      <w:r w:rsidR="00C31497" w:rsidRPr="0087524F">
        <w:rPr>
          <w:rFonts w:ascii="宋体" w:eastAsia="宋体" w:hAnsi="宋体" w:cs="Times New Roman" w:hint="eastAsia"/>
          <w:bCs/>
          <w:kern w:val="0"/>
          <w:sz w:val="24"/>
          <w:szCs w:val="24"/>
        </w:rPr>
        <w:t>（在</w:t>
      </w:r>
      <w:proofErr w:type="gramStart"/>
      <w:r w:rsidR="00C31497" w:rsidRPr="0087524F">
        <w:rPr>
          <w:rFonts w:ascii="宋体" w:eastAsia="宋体" w:hAnsi="宋体" w:cs="Times New Roman" w:hint="eastAsia"/>
          <w:bCs/>
          <w:kern w:val="0"/>
          <w:sz w:val="24"/>
          <w:szCs w:val="24"/>
        </w:rPr>
        <w:t>需要项打“√”</w:t>
      </w:r>
      <w:proofErr w:type="gramEnd"/>
      <w:r w:rsidR="00C31497" w:rsidRPr="0087524F">
        <w:rPr>
          <w:rFonts w:ascii="宋体" w:eastAsia="宋体" w:hAnsi="宋体" w:cs="Times New Roman" w:hint="eastAsia"/>
          <w:bCs/>
          <w:kern w:val="0"/>
          <w:sz w:val="24"/>
          <w:szCs w:val="24"/>
        </w:rPr>
        <w:t>，</w:t>
      </w:r>
      <w:proofErr w:type="gramStart"/>
      <w:r w:rsidR="00C31497" w:rsidRPr="0087524F">
        <w:rPr>
          <w:rFonts w:ascii="宋体" w:eastAsia="宋体" w:hAnsi="宋体" w:cs="Times New Roman" w:hint="eastAsia"/>
          <w:bCs/>
          <w:kern w:val="0"/>
          <w:sz w:val="24"/>
          <w:szCs w:val="24"/>
        </w:rPr>
        <w:t>其它项打“/”</w:t>
      </w:r>
      <w:proofErr w:type="gramEnd"/>
      <w:r w:rsidR="00C31497" w:rsidRPr="0087524F">
        <w:rPr>
          <w:rFonts w:ascii="宋体" w:eastAsia="宋体" w:hAnsi="宋体" w:cs="Times New Roman" w:hint="eastAsia"/>
          <w:bCs/>
          <w:kern w:val="0"/>
          <w:sz w:val="24"/>
          <w:szCs w:val="24"/>
        </w:rPr>
        <w:t>）</w:t>
      </w:r>
      <w:r w:rsidRPr="0087524F">
        <w:rPr>
          <w:rFonts w:ascii="宋体" w:eastAsia="宋体" w:hAnsi="宋体" w:cs="Times New Roman"/>
          <w:bCs/>
          <w:sz w:val="24"/>
          <w:szCs w:val="24"/>
        </w:rPr>
        <w:tab/>
      </w:r>
      <w:r w:rsidRPr="0087524F">
        <w:rPr>
          <w:rFonts w:ascii="宋体" w:eastAsia="宋体" w:hAnsi="宋体" w:cs="Times New Roman" w:hint="eastAsia"/>
          <w:bCs/>
          <w:sz w:val="24"/>
          <w:szCs w:val="24"/>
        </w:rPr>
        <w:tab/>
      </w:r>
      <w:r w:rsidRPr="0087524F">
        <w:rPr>
          <w:rFonts w:ascii="宋体" w:eastAsia="宋体" w:hAnsi="宋体" w:cs="Times New Roman" w:hint="eastAsia"/>
          <w:bCs/>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3969"/>
        <w:gridCol w:w="1701"/>
        <w:gridCol w:w="992"/>
      </w:tblGrid>
      <w:tr w:rsidR="006E4A51" w:rsidRPr="0087524F" w:rsidTr="00944230">
        <w:tc>
          <w:tcPr>
            <w:tcW w:w="993" w:type="dxa"/>
            <w:shd w:val="clear" w:color="auto" w:fill="auto"/>
          </w:tcPr>
          <w:p w:rsidR="00065338" w:rsidRPr="0087524F"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序号</w:t>
            </w:r>
          </w:p>
        </w:tc>
        <w:tc>
          <w:tcPr>
            <w:tcW w:w="2693" w:type="dxa"/>
            <w:shd w:val="clear" w:color="auto" w:fill="auto"/>
          </w:tcPr>
          <w:p w:rsidR="00065338" w:rsidRPr="0087524F"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设备外形分类</w:t>
            </w:r>
          </w:p>
        </w:tc>
        <w:tc>
          <w:tcPr>
            <w:tcW w:w="3969" w:type="dxa"/>
            <w:shd w:val="clear" w:color="auto" w:fill="auto"/>
          </w:tcPr>
          <w:p w:rsidR="00065338" w:rsidRPr="0087524F"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品牌、名牌尺寸</w:t>
            </w:r>
            <w:r w:rsidR="00C679E7" w:rsidRPr="0087524F">
              <w:rPr>
                <w:rFonts w:ascii="宋体" w:eastAsia="宋体" w:hAnsi="宋体" w:cs="Times New Roman" w:hint="eastAsia"/>
                <w:bCs/>
                <w:kern w:val="0"/>
                <w:sz w:val="24"/>
                <w:szCs w:val="24"/>
              </w:rPr>
              <w:t>(mm)</w:t>
            </w:r>
          </w:p>
        </w:tc>
        <w:tc>
          <w:tcPr>
            <w:tcW w:w="1701" w:type="dxa"/>
            <w:shd w:val="clear" w:color="auto" w:fill="auto"/>
          </w:tcPr>
          <w:p w:rsidR="00065338" w:rsidRPr="0087524F" w:rsidRDefault="00065338" w:rsidP="00C31497">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单一选择</w:t>
            </w:r>
          </w:p>
        </w:tc>
        <w:tc>
          <w:tcPr>
            <w:tcW w:w="992" w:type="dxa"/>
            <w:shd w:val="clear" w:color="auto" w:fill="auto"/>
          </w:tcPr>
          <w:p w:rsidR="00065338" w:rsidRPr="0087524F"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备注</w:t>
            </w:r>
          </w:p>
        </w:tc>
      </w:tr>
      <w:tr w:rsidR="003172E0" w:rsidRPr="0087524F" w:rsidTr="00944230">
        <w:tc>
          <w:tcPr>
            <w:tcW w:w="993" w:type="dxa"/>
            <w:shd w:val="clear" w:color="auto" w:fill="auto"/>
          </w:tcPr>
          <w:p w:rsidR="003172E0" w:rsidRPr="0087524F"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1</w:t>
            </w:r>
          </w:p>
        </w:tc>
        <w:tc>
          <w:tcPr>
            <w:tcW w:w="2693" w:type="dxa"/>
            <w:shd w:val="clear" w:color="auto" w:fill="auto"/>
          </w:tcPr>
          <w:p w:rsidR="003172E0" w:rsidRPr="0087524F"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大型设备</w:t>
            </w:r>
          </w:p>
        </w:tc>
        <w:tc>
          <w:tcPr>
            <w:tcW w:w="3969" w:type="dxa"/>
            <w:shd w:val="clear" w:color="auto" w:fill="auto"/>
          </w:tcPr>
          <w:p w:rsidR="003172E0" w:rsidRPr="0087524F" w:rsidRDefault="003172E0" w:rsidP="00C679E7">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400*200</w:t>
            </w:r>
          </w:p>
        </w:tc>
        <w:tc>
          <w:tcPr>
            <w:tcW w:w="1701" w:type="dxa"/>
            <w:shd w:val="clear" w:color="auto" w:fill="auto"/>
          </w:tcPr>
          <w:p w:rsidR="003172E0" w:rsidRPr="006E4A51" w:rsidRDefault="003172E0" w:rsidP="004E7CAC">
            <w:pPr>
              <w:widowControl/>
              <w:suppressAutoHyphens/>
              <w:adjustRightInd w:val="0"/>
              <w:snapToGrid w:val="0"/>
              <w:spacing w:line="400" w:lineRule="exact"/>
              <w:rPr>
                <w:rFonts w:ascii="宋体" w:eastAsia="宋体" w:hAnsi="宋体" w:cs="Times New Roman"/>
                <w:bCs/>
                <w:kern w:val="0"/>
                <w:sz w:val="24"/>
                <w:szCs w:val="24"/>
              </w:rPr>
            </w:pPr>
            <w:r>
              <w:rPr>
                <w:rFonts w:ascii="宋体" w:eastAsia="宋体" w:hAnsi="宋体" w:cs="Times New Roman" w:hint="eastAsia"/>
                <w:bCs/>
                <w:kern w:val="0"/>
                <w:sz w:val="24"/>
                <w:szCs w:val="24"/>
              </w:rPr>
              <w:t>/</w:t>
            </w:r>
          </w:p>
        </w:tc>
        <w:tc>
          <w:tcPr>
            <w:tcW w:w="992" w:type="dxa"/>
            <w:shd w:val="clear" w:color="auto" w:fill="auto"/>
          </w:tcPr>
          <w:p w:rsidR="003172E0" w:rsidRPr="006E4A51" w:rsidRDefault="003172E0" w:rsidP="004E7CAC">
            <w:pPr>
              <w:widowControl/>
              <w:suppressAutoHyphens/>
              <w:adjustRightInd w:val="0"/>
              <w:snapToGrid w:val="0"/>
              <w:spacing w:line="400" w:lineRule="exact"/>
              <w:rPr>
                <w:rFonts w:ascii="宋体" w:eastAsia="宋体" w:hAnsi="宋体" w:cs="Times New Roman"/>
                <w:bCs/>
                <w:kern w:val="0"/>
                <w:sz w:val="24"/>
                <w:szCs w:val="24"/>
              </w:rPr>
            </w:pPr>
            <w:r>
              <w:rPr>
                <w:rFonts w:ascii="宋体" w:eastAsia="宋体" w:hAnsi="宋体" w:cs="Times New Roman" w:hint="eastAsia"/>
                <w:bCs/>
                <w:kern w:val="0"/>
                <w:sz w:val="24"/>
                <w:szCs w:val="24"/>
              </w:rPr>
              <w:t>/</w:t>
            </w:r>
          </w:p>
        </w:tc>
      </w:tr>
      <w:tr w:rsidR="006E4A51" w:rsidRPr="0087524F" w:rsidTr="00944230">
        <w:tc>
          <w:tcPr>
            <w:tcW w:w="993" w:type="dxa"/>
            <w:shd w:val="clear" w:color="auto" w:fill="auto"/>
          </w:tcPr>
          <w:p w:rsidR="00065338" w:rsidRPr="0087524F"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2</w:t>
            </w:r>
          </w:p>
        </w:tc>
        <w:tc>
          <w:tcPr>
            <w:tcW w:w="2693" w:type="dxa"/>
            <w:shd w:val="clear" w:color="auto" w:fill="auto"/>
          </w:tcPr>
          <w:p w:rsidR="00065338" w:rsidRPr="0087524F"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中型设备</w:t>
            </w:r>
          </w:p>
        </w:tc>
        <w:tc>
          <w:tcPr>
            <w:tcW w:w="3969" w:type="dxa"/>
            <w:shd w:val="clear" w:color="auto" w:fill="auto"/>
          </w:tcPr>
          <w:p w:rsidR="00065338" w:rsidRPr="0087524F" w:rsidRDefault="00C679E7"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300*150</w:t>
            </w:r>
          </w:p>
        </w:tc>
        <w:tc>
          <w:tcPr>
            <w:tcW w:w="1701" w:type="dxa"/>
            <w:shd w:val="clear" w:color="auto" w:fill="auto"/>
          </w:tcPr>
          <w:p w:rsidR="00065338" w:rsidRPr="0087524F" w:rsidRDefault="00853393"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w:t>
            </w:r>
          </w:p>
        </w:tc>
        <w:tc>
          <w:tcPr>
            <w:tcW w:w="992" w:type="dxa"/>
            <w:shd w:val="clear" w:color="auto" w:fill="auto"/>
          </w:tcPr>
          <w:p w:rsidR="00065338" w:rsidRPr="0087524F" w:rsidRDefault="00853393" w:rsidP="00783D44">
            <w:pPr>
              <w:widowControl/>
              <w:suppressAutoHyphens/>
              <w:adjustRightInd w:val="0"/>
              <w:snapToGrid w:val="0"/>
              <w:spacing w:line="400" w:lineRule="exact"/>
              <w:rPr>
                <w:rFonts w:ascii="宋体" w:eastAsia="宋体" w:hAnsi="宋体" w:cs="Times New Roman"/>
                <w:bCs/>
                <w:kern w:val="0"/>
                <w:sz w:val="24"/>
                <w:szCs w:val="24"/>
              </w:rPr>
            </w:pPr>
            <w:r>
              <w:rPr>
                <w:rFonts w:ascii="宋体" w:eastAsia="宋体" w:hAnsi="宋体" w:cs="Times New Roman" w:hint="eastAsia"/>
                <w:bCs/>
                <w:kern w:val="0"/>
                <w:sz w:val="24"/>
                <w:szCs w:val="24"/>
              </w:rPr>
              <w:t>/</w:t>
            </w:r>
          </w:p>
        </w:tc>
      </w:tr>
      <w:tr w:rsidR="003172E0" w:rsidRPr="0087524F" w:rsidTr="00944230">
        <w:tc>
          <w:tcPr>
            <w:tcW w:w="993" w:type="dxa"/>
            <w:shd w:val="clear" w:color="auto" w:fill="auto"/>
          </w:tcPr>
          <w:p w:rsidR="003172E0" w:rsidRPr="0087524F"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3</w:t>
            </w:r>
          </w:p>
        </w:tc>
        <w:tc>
          <w:tcPr>
            <w:tcW w:w="2693" w:type="dxa"/>
            <w:shd w:val="clear" w:color="auto" w:fill="auto"/>
          </w:tcPr>
          <w:p w:rsidR="003172E0" w:rsidRPr="0087524F"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小型设备</w:t>
            </w:r>
          </w:p>
        </w:tc>
        <w:tc>
          <w:tcPr>
            <w:tcW w:w="3969" w:type="dxa"/>
            <w:shd w:val="clear" w:color="auto" w:fill="auto"/>
          </w:tcPr>
          <w:p w:rsidR="003172E0" w:rsidRPr="0087524F"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200*100</w:t>
            </w:r>
          </w:p>
        </w:tc>
        <w:tc>
          <w:tcPr>
            <w:tcW w:w="1701" w:type="dxa"/>
            <w:shd w:val="clear" w:color="auto" w:fill="auto"/>
          </w:tcPr>
          <w:p w:rsidR="003172E0" w:rsidRPr="006E4A51" w:rsidRDefault="00853393" w:rsidP="004E7CAC">
            <w:pPr>
              <w:widowControl/>
              <w:suppressAutoHyphens/>
              <w:adjustRightInd w:val="0"/>
              <w:snapToGrid w:val="0"/>
              <w:spacing w:line="400" w:lineRule="exact"/>
              <w:rPr>
                <w:rFonts w:ascii="宋体" w:eastAsia="宋体" w:hAnsi="宋体" w:cs="Times New Roman"/>
                <w:bCs/>
                <w:kern w:val="0"/>
                <w:sz w:val="24"/>
                <w:szCs w:val="24"/>
              </w:rPr>
            </w:pPr>
            <w:r>
              <w:rPr>
                <w:rFonts w:ascii="宋体" w:eastAsia="宋体" w:hAnsi="宋体" w:cs="Times New Roman" w:hint="eastAsia"/>
                <w:bCs/>
                <w:kern w:val="0"/>
                <w:sz w:val="24"/>
                <w:szCs w:val="24"/>
              </w:rPr>
              <w:t>/</w:t>
            </w:r>
          </w:p>
        </w:tc>
        <w:tc>
          <w:tcPr>
            <w:tcW w:w="992" w:type="dxa"/>
            <w:shd w:val="clear" w:color="auto" w:fill="auto"/>
          </w:tcPr>
          <w:p w:rsidR="003172E0" w:rsidRPr="006E4A51" w:rsidRDefault="003172E0" w:rsidP="004E7CAC">
            <w:pPr>
              <w:widowControl/>
              <w:suppressAutoHyphens/>
              <w:adjustRightInd w:val="0"/>
              <w:snapToGrid w:val="0"/>
              <w:spacing w:line="400" w:lineRule="exact"/>
              <w:rPr>
                <w:rFonts w:ascii="宋体" w:eastAsia="宋体" w:hAnsi="宋体" w:cs="Times New Roman"/>
                <w:bCs/>
                <w:kern w:val="0"/>
                <w:sz w:val="24"/>
                <w:szCs w:val="24"/>
              </w:rPr>
            </w:pPr>
            <w:r>
              <w:rPr>
                <w:rFonts w:ascii="宋体" w:eastAsia="宋体" w:hAnsi="宋体" w:cs="Times New Roman" w:hint="eastAsia"/>
                <w:bCs/>
                <w:kern w:val="0"/>
                <w:sz w:val="24"/>
                <w:szCs w:val="24"/>
              </w:rPr>
              <w:t>/</w:t>
            </w:r>
          </w:p>
        </w:tc>
      </w:tr>
    </w:tbl>
    <w:p w:rsidR="00065338" w:rsidRPr="0087524F" w:rsidRDefault="00065338" w:rsidP="00783D44">
      <w:pPr>
        <w:tabs>
          <w:tab w:val="left" w:pos="993"/>
        </w:tabs>
        <w:spacing w:line="400" w:lineRule="exact"/>
        <w:rPr>
          <w:rFonts w:ascii="宋体" w:eastAsia="宋体" w:hAnsi="宋体" w:cs="Times New Roman"/>
          <w:bCs/>
          <w:sz w:val="24"/>
          <w:szCs w:val="24"/>
        </w:rPr>
      </w:pPr>
      <w:bookmarkStart w:id="39" w:name="_Toc102048556"/>
      <w:r w:rsidRPr="0087524F">
        <w:rPr>
          <w:rStyle w:val="3Char"/>
          <w:rFonts w:ascii="宋体" w:eastAsia="宋体" w:hAnsi="宋体" w:hint="eastAsia"/>
          <w:b w:val="0"/>
          <w:sz w:val="24"/>
          <w:szCs w:val="24"/>
        </w:rPr>
        <w:t>7.</w:t>
      </w:r>
      <w:r w:rsidR="0082451B">
        <w:rPr>
          <w:rStyle w:val="3Char"/>
          <w:rFonts w:ascii="宋体" w:eastAsia="宋体" w:hAnsi="宋体" w:hint="eastAsia"/>
          <w:b w:val="0"/>
          <w:sz w:val="24"/>
          <w:szCs w:val="24"/>
        </w:rPr>
        <w:t>3</w:t>
      </w:r>
      <w:r w:rsidRPr="0087524F">
        <w:rPr>
          <w:rStyle w:val="3Char"/>
          <w:rFonts w:ascii="宋体" w:eastAsia="宋体" w:hAnsi="宋体" w:hint="eastAsia"/>
          <w:b w:val="0"/>
          <w:sz w:val="24"/>
          <w:szCs w:val="24"/>
        </w:rPr>
        <w:t>.</w:t>
      </w:r>
      <w:r w:rsidR="00A87BD6" w:rsidRPr="0087524F">
        <w:rPr>
          <w:rStyle w:val="3Char"/>
          <w:rFonts w:ascii="宋体" w:eastAsia="宋体" w:hAnsi="宋体" w:hint="eastAsia"/>
          <w:b w:val="0"/>
          <w:sz w:val="24"/>
          <w:szCs w:val="24"/>
        </w:rPr>
        <w:t>1</w:t>
      </w:r>
      <w:r w:rsidR="0082451B">
        <w:rPr>
          <w:rStyle w:val="3Char"/>
          <w:rFonts w:ascii="宋体" w:eastAsia="宋体" w:hAnsi="宋体" w:hint="eastAsia"/>
          <w:b w:val="0"/>
          <w:sz w:val="24"/>
          <w:szCs w:val="24"/>
        </w:rPr>
        <w:t>2</w:t>
      </w:r>
      <w:r w:rsidRPr="0087524F">
        <w:rPr>
          <w:rStyle w:val="3Char"/>
          <w:rFonts w:ascii="宋体" w:eastAsia="宋体" w:hAnsi="宋体" w:hint="eastAsia"/>
          <w:b w:val="0"/>
          <w:sz w:val="24"/>
          <w:szCs w:val="24"/>
        </w:rPr>
        <w:t>需第三方检定要求：</w:t>
      </w:r>
      <w:bookmarkEnd w:id="39"/>
      <w:r w:rsidRPr="0087524F">
        <w:rPr>
          <w:rFonts w:ascii="宋体" w:eastAsia="宋体" w:hAnsi="宋体" w:cs="Times New Roman" w:hint="eastAsia"/>
          <w:bCs/>
          <w:kern w:val="0"/>
          <w:sz w:val="24"/>
          <w:szCs w:val="24"/>
        </w:rPr>
        <w:t>（在</w:t>
      </w:r>
      <w:proofErr w:type="gramStart"/>
      <w:r w:rsidRPr="0087524F">
        <w:rPr>
          <w:rFonts w:ascii="宋体" w:eastAsia="宋体" w:hAnsi="宋体" w:cs="Times New Roman" w:hint="eastAsia"/>
          <w:bCs/>
          <w:kern w:val="0"/>
          <w:sz w:val="24"/>
          <w:szCs w:val="24"/>
        </w:rPr>
        <w:t>需要项打“√”</w:t>
      </w:r>
      <w:proofErr w:type="gramEnd"/>
      <w:r w:rsidRPr="0087524F">
        <w:rPr>
          <w:rFonts w:ascii="宋体" w:eastAsia="宋体" w:hAnsi="宋体" w:cs="Times New Roman" w:hint="eastAsia"/>
          <w:bCs/>
          <w:kern w:val="0"/>
          <w:sz w:val="24"/>
          <w:szCs w:val="24"/>
        </w:rPr>
        <w:t>，</w:t>
      </w:r>
      <w:proofErr w:type="gramStart"/>
      <w:r w:rsidRPr="0087524F">
        <w:rPr>
          <w:rFonts w:ascii="宋体" w:eastAsia="宋体" w:hAnsi="宋体" w:cs="Times New Roman" w:hint="eastAsia"/>
          <w:bCs/>
          <w:kern w:val="0"/>
          <w:sz w:val="24"/>
          <w:szCs w:val="24"/>
        </w:rPr>
        <w:t>其它项打“/”</w:t>
      </w:r>
      <w:proofErr w:type="gramEnd"/>
      <w:r w:rsidRPr="0087524F">
        <w:rPr>
          <w:rFonts w:ascii="宋体" w:eastAsia="宋体" w:hAnsi="宋体" w:cs="Times New Roman" w:hint="eastAsia"/>
          <w:bCs/>
          <w:kern w:val="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5103"/>
        <w:gridCol w:w="1701"/>
        <w:gridCol w:w="992"/>
      </w:tblGrid>
      <w:tr w:rsidR="006E4A51" w:rsidRPr="006E4A51" w:rsidTr="00C679E7">
        <w:tc>
          <w:tcPr>
            <w:tcW w:w="993" w:type="dxa"/>
            <w:shd w:val="clear" w:color="auto" w:fill="auto"/>
            <w:vAlign w:val="center"/>
          </w:tcPr>
          <w:p w:rsidR="00065338" w:rsidRPr="006E4A51" w:rsidRDefault="00065338" w:rsidP="00783D44">
            <w:pPr>
              <w:widowControl/>
              <w:suppressAutoHyphens/>
              <w:adjustRightInd w:val="0"/>
              <w:snapToGrid w:val="0"/>
              <w:spacing w:line="400" w:lineRule="exact"/>
              <w:jc w:val="center"/>
              <w:rPr>
                <w:rFonts w:ascii="宋体" w:eastAsia="宋体" w:hAnsi="宋体" w:cs="Times New Roman"/>
                <w:bCs/>
                <w:kern w:val="0"/>
                <w:sz w:val="24"/>
                <w:szCs w:val="24"/>
              </w:rPr>
            </w:pPr>
            <w:r w:rsidRPr="006E4A51">
              <w:rPr>
                <w:rFonts w:ascii="宋体" w:eastAsia="宋体" w:hAnsi="宋体" w:cs="Times New Roman" w:hint="eastAsia"/>
                <w:bCs/>
                <w:kern w:val="0"/>
                <w:sz w:val="24"/>
                <w:szCs w:val="24"/>
              </w:rPr>
              <w:t>序号</w:t>
            </w:r>
          </w:p>
        </w:tc>
        <w:tc>
          <w:tcPr>
            <w:tcW w:w="1559" w:type="dxa"/>
            <w:shd w:val="clear" w:color="auto" w:fill="auto"/>
            <w:vAlign w:val="center"/>
          </w:tcPr>
          <w:p w:rsidR="00065338" w:rsidRPr="006E4A51" w:rsidRDefault="00065338" w:rsidP="00783D44">
            <w:pPr>
              <w:widowControl/>
              <w:suppressAutoHyphens/>
              <w:adjustRightInd w:val="0"/>
              <w:snapToGrid w:val="0"/>
              <w:spacing w:line="400" w:lineRule="exact"/>
              <w:jc w:val="center"/>
              <w:rPr>
                <w:rFonts w:ascii="宋体" w:eastAsia="宋体" w:hAnsi="宋体" w:cs="Times New Roman"/>
                <w:bCs/>
                <w:kern w:val="0"/>
                <w:sz w:val="24"/>
                <w:szCs w:val="24"/>
              </w:rPr>
            </w:pPr>
            <w:r w:rsidRPr="006E4A51">
              <w:rPr>
                <w:rFonts w:ascii="宋体" w:eastAsia="宋体" w:hAnsi="宋体" w:cs="Times New Roman" w:hint="eastAsia"/>
                <w:bCs/>
                <w:kern w:val="0"/>
                <w:sz w:val="24"/>
                <w:szCs w:val="24"/>
              </w:rPr>
              <w:t>设备分类</w:t>
            </w:r>
          </w:p>
        </w:tc>
        <w:tc>
          <w:tcPr>
            <w:tcW w:w="5103" w:type="dxa"/>
            <w:shd w:val="clear" w:color="auto" w:fill="auto"/>
            <w:vAlign w:val="center"/>
          </w:tcPr>
          <w:p w:rsidR="00065338" w:rsidRPr="006E4A51" w:rsidRDefault="00065338" w:rsidP="00783D44">
            <w:pPr>
              <w:widowControl/>
              <w:suppressAutoHyphens/>
              <w:adjustRightInd w:val="0"/>
              <w:snapToGrid w:val="0"/>
              <w:spacing w:line="400" w:lineRule="exact"/>
              <w:jc w:val="center"/>
              <w:rPr>
                <w:rFonts w:ascii="宋体" w:eastAsia="宋体" w:hAnsi="宋体" w:cs="Times New Roman"/>
                <w:bCs/>
                <w:kern w:val="0"/>
                <w:sz w:val="24"/>
                <w:szCs w:val="24"/>
              </w:rPr>
            </w:pPr>
            <w:r w:rsidRPr="006E4A51">
              <w:rPr>
                <w:rFonts w:ascii="宋体" w:eastAsia="宋体" w:hAnsi="宋体" w:cs="Times New Roman" w:hint="eastAsia"/>
                <w:bCs/>
                <w:kern w:val="0"/>
                <w:sz w:val="24"/>
                <w:szCs w:val="24"/>
              </w:rPr>
              <w:t>要求</w:t>
            </w:r>
          </w:p>
        </w:tc>
        <w:tc>
          <w:tcPr>
            <w:tcW w:w="1701" w:type="dxa"/>
            <w:shd w:val="clear" w:color="auto" w:fill="auto"/>
            <w:vAlign w:val="center"/>
          </w:tcPr>
          <w:p w:rsidR="00065338" w:rsidRPr="006E4A51" w:rsidRDefault="00065338" w:rsidP="00783D44">
            <w:pPr>
              <w:widowControl/>
              <w:suppressAutoHyphens/>
              <w:adjustRightInd w:val="0"/>
              <w:snapToGrid w:val="0"/>
              <w:spacing w:line="400" w:lineRule="exact"/>
              <w:jc w:val="center"/>
              <w:rPr>
                <w:rFonts w:ascii="宋体" w:eastAsia="宋体" w:hAnsi="宋体" w:cs="Times New Roman"/>
                <w:bCs/>
                <w:kern w:val="0"/>
                <w:sz w:val="24"/>
                <w:szCs w:val="24"/>
              </w:rPr>
            </w:pPr>
            <w:r w:rsidRPr="006E4A51">
              <w:rPr>
                <w:rFonts w:ascii="宋体" w:eastAsia="宋体" w:hAnsi="宋体" w:cs="Times New Roman" w:hint="eastAsia"/>
                <w:bCs/>
                <w:kern w:val="0"/>
                <w:sz w:val="24"/>
                <w:szCs w:val="24"/>
              </w:rPr>
              <w:t>选择</w:t>
            </w:r>
          </w:p>
          <w:p w:rsidR="00065338" w:rsidRPr="006E4A51" w:rsidRDefault="00065338" w:rsidP="00783D44">
            <w:pPr>
              <w:widowControl/>
              <w:suppressAutoHyphens/>
              <w:adjustRightInd w:val="0"/>
              <w:snapToGrid w:val="0"/>
              <w:spacing w:line="400" w:lineRule="exact"/>
              <w:jc w:val="center"/>
              <w:rPr>
                <w:rFonts w:ascii="宋体" w:eastAsia="宋体" w:hAnsi="宋体" w:cs="Times New Roman"/>
                <w:bCs/>
                <w:kern w:val="0"/>
                <w:sz w:val="24"/>
                <w:szCs w:val="24"/>
              </w:rPr>
            </w:pPr>
            <w:r w:rsidRPr="006E4A51">
              <w:rPr>
                <w:rFonts w:ascii="宋体" w:eastAsia="宋体" w:hAnsi="宋体" w:cs="Times New Roman" w:hint="eastAsia"/>
                <w:bCs/>
                <w:kern w:val="0"/>
                <w:sz w:val="24"/>
                <w:szCs w:val="24"/>
              </w:rPr>
              <w:t>“√”或“/”</w:t>
            </w:r>
          </w:p>
        </w:tc>
        <w:tc>
          <w:tcPr>
            <w:tcW w:w="992" w:type="dxa"/>
            <w:shd w:val="clear" w:color="auto" w:fill="auto"/>
            <w:vAlign w:val="center"/>
          </w:tcPr>
          <w:p w:rsidR="00065338" w:rsidRPr="006E4A51" w:rsidRDefault="00065338" w:rsidP="00783D44">
            <w:pPr>
              <w:widowControl/>
              <w:suppressAutoHyphens/>
              <w:adjustRightInd w:val="0"/>
              <w:snapToGrid w:val="0"/>
              <w:spacing w:line="400" w:lineRule="exact"/>
              <w:jc w:val="center"/>
              <w:rPr>
                <w:rFonts w:ascii="宋体" w:eastAsia="宋体" w:hAnsi="宋体" w:cs="Times New Roman"/>
                <w:bCs/>
                <w:kern w:val="0"/>
                <w:sz w:val="24"/>
                <w:szCs w:val="24"/>
              </w:rPr>
            </w:pPr>
            <w:r w:rsidRPr="006E4A51">
              <w:rPr>
                <w:rFonts w:ascii="宋体" w:eastAsia="宋体" w:hAnsi="宋体" w:cs="Times New Roman" w:hint="eastAsia"/>
                <w:bCs/>
                <w:kern w:val="0"/>
                <w:sz w:val="24"/>
                <w:szCs w:val="24"/>
              </w:rPr>
              <w:t>备注</w:t>
            </w:r>
          </w:p>
        </w:tc>
      </w:tr>
      <w:tr w:rsidR="006E4A51" w:rsidRPr="006E4A51" w:rsidTr="00C679E7">
        <w:tc>
          <w:tcPr>
            <w:tcW w:w="993" w:type="dxa"/>
            <w:shd w:val="clear" w:color="auto" w:fill="auto"/>
          </w:tcPr>
          <w:p w:rsidR="00065338" w:rsidRPr="006E4A51"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6E4A51">
              <w:rPr>
                <w:rFonts w:ascii="宋体" w:eastAsia="宋体" w:hAnsi="宋体" w:cs="Times New Roman" w:hint="eastAsia"/>
                <w:bCs/>
                <w:kern w:val="0"/>
                <w:sz w:val="24"/>
                <w:szCs w:val="24"/>
              </w:rPr>
              <w:t>1</w:t>
            </w:r>
          </w:p>
        </w:tc>
        <w:tc>
          <w:tcPr>
            <w:tcW w:w="1559" w:type="dxa"/>
            <w:shd w:val="clear" w:color="auto" w:fill="auto"/>
          </w:tcPr>
          <w:p w:rsidR="00065338" w:rsidRPr="006E4A51"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6E4A51">
              <w:rPr>
                <w:rFonts w:ascii="宋体" w:eastAsia="宋体" w:hAnsi="宋体" w:cs="Times New Roman" w:hint="eastAsia"/>
                <w:bCs/>
                <w:sz w:val="24"/>
                <w:szCs w:val="24"/>
              </w:rPr>
              <w:t>特种设备</w:t>
            </w:r>
          </w:p>
        </w:tc>
        <w:tc>
          <w:tcPr>
            <w:tcW w:w="5103" w:type="dxa"/>
            <w:shd w:val="clear" w:color="auto" w:fill="auto"/>
          </w:tcPr>
          <w:p w:rsidR="00065338" w:rsidRPr="006E4A51"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6E4A51">
              <w:rPr>
                <w:rFonts w:ascii="宋体" w:eastAsia="宋体" w:hAnsi="宋体" w:cs="Times New Roman" w:hint="eastAsia"/>
                <w:bCs/>
                <w:sz w:val="24"/>
                <w:szCs w:val="24"/>
              </w:rPr>
              <w:t>由供方负责组织需方属地检验机构检验并办理注册登记，出具检验合格报告及注册登记材料；</w:t>
            </w:r>
            <w:r w:rsidRPr="006E4A51">
              <w:rPr>
                <w:rFonts w:ascii="宋体" w:eastAsia="宋体" w:hAnsi="宋体" w:cs="Times New Roman" w:hint="eastAsia"/>
                <w:bCs/>
                <w:sz w:val="24"/>
                <w:szCs w:val="24"/>
              </w:rPr>
              <w:lastRenderedPageBreak/>
              <w:t>费用由供方负责</w:t>
            </w:r>
          </w:p>
        </w:tc>
        <w:tc>
          <w:tcPr>
            <w:tcW w:w="1701" w:type="dxa"/>
            <w:shd w:val="clear" w:color="auto" w:fill="auto"/>
          </w:tcPr>
          <w:p w:rsidR="00065338" w:rsidRPr="006E4A51"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Pr>
                <w:rFonts w:ascii="宋体" w:eastAsia="宋体" w:hAnsi="宋体" w:cs="Times New Roman" w:hint="eastAsia"/>
                <w:bCs/>
                <w:kern w:val="0"/>
                <w:sz w:val="24"/>
                <w:szCs w:val="24"/>
              </w:rPr>
              <w:lastRenderedPageBreak/>
              <w:t>/</w:t>
            </w:r>
          </w:p>
        </w:tc>
        <w:tc>
          <w:tcPr>
            <w:tcW w:w="992" w:type="dxa"/>
            <w:shd w:val="clear" w:color="auto" w:fill="auto"/>
          </w:tcPr>
          <w:p w:rsidR="00065338" w:rsidRPr="006E4A51"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Pr>
                <w:rFonts w:ascii="宋体" w:eastAsia="宋体" w:hAnsi="宋体" w:cs="Times New Roman" w:hint="eastAsia"/>
                <w:bCs/>
                <w:kern w:val="0"/>
                <w:sz w:val="24"/>
                <w:szCs w:val="24"/>
              </w:rPr>
              <w:t>/</w:t>
            </w:r>
          </w:p>
        </w:tc>
      </w:tr>
      <w:tr w:rsidR="006E4A51" w:rsidRPr="006E4A51" w:rsidTr="00C679E7">
        <w:tc>
          <w:tcPr>
            <w:tcW w:w="993" w:type="dxa"/>
            <w:shd w:val="clear" w:color="auto" w:fill="auto"/>
          </w:tcPr>
          <w:p w:rsidR="00065338" w:rsidRPr="006E4A51"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6E4A51">
              <w:rPr>
                <w:rFonts w:ascii="宋体" w:eastAsia="宋体" w:hAnsi="宋体" w:cs="Times New Roman" w:hint="eastAsia"/>
                <w:bCs/>
                <w:kern w:val="0"/>
                <w:sz w:val="24"/>
                <w:szCs w:val="24"/>
              </w:rPr>
              <w:lastRenderedPageBreak/>
              <w:t>2</w:t>
            </w:r>
          </w:p>
        </w:tc>
        <w:tc>
          <w:tcPr>
            <w:tcW w:w="1559" w:type="dxa"/>
            <w:shd w:val="clear" w:color="auto" w:fill="auto"/>
          </w:tcPr>
          <w:p w:rsidR="00065338" w:rsidRPr="006E4A51"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6E4A51">
              <w:rPr>
                <w:rFonts w:ascii="宋体" w:eastAsia="宋体" w:hAnsi="宋体" w:cs="Times New Roman" w:hint="eastAsia"/>
                <w:bCs/>
                <w:sz w:val="24"/>
                <w:szCs w:val="24"/>
              </w:rPr>
              <w:t>检测试设备、计量检测试仪器仪表</w:t>
            </w:r>
          </w:p>
        </w:tc>
        <w:tc>
          <w:tcPr>
            <w:tcW w:w="5103" w:type="dxa"/>
            <w:shd w:val="clear" w:color="auto" w:fill="auto"/>
          </w:tcPr>
          <w:p w:rsidR="00065338" w:rsidRPr="006E4A51" w:rsidRDefault="00065338" w:rsidP="00783D44">
            <w:pPr>
              <w:widowControl/>
              <w:suppressAutoHyphens/>
              <w:adjustRightInd w:val="0"/>
              <w:snapToGrid w:val="0"/>
              <w:spacing w:line="400" w:lineRule="exact"/>
              <w:rPr>
                <w:rFonts w:ascii="宋体" w:eastAsia="宋体" w:hAnsi="宋体" w:cs="Times New Roman"/>
                <w:bCs/>
                <w:kern w:val="0"/>
                <w:sz w:val="24"/>
                <w:szCs w:val="24"/>
              </w:rPr>
            </w:pPr>
            <w:r w:rsidRPr="006E4A51">
              <w:rPr>
                <w:rFonts w:ascii="宋体" w:eastAsia="宋体" w:hAnsi="宋体" w:cs="Times New Roman" w:hint="eastAsia"/>
                <w:bCs/>
                <w:sz w:val="24"/>
                <w:szCs w:val="24"/>
              </w:rPr>
              <w:t>由有资质的第三方计量机构出具计量检定（校准）证书并由供方提供；费用由供方负责。</w:t>
            </w:r>
          </w:p>
        </w:tc>
        <w:tc>
          <w:tcPr>
            <w:tcW w:w="1701" w:type="dxa"/>
            <w:shd w:val="clear" w:color="auto" w:fill="auto"/>
          </w:tcPr>
          <w:p w:rsidR="00065338" w:rsidRPr="006E4A51" w:rsidRDefault="0008652A" w:rsidP="00783D44">
            <w:pPr>
              <w:widowControl/>
              <w:suppressAutoHyphens/>
              <w:adjustRightInd w:val="0"/>
              <w:snapToGrid w:val="0"/>
              <w:spacing w:line="400" w:lineRule="exact"/>
              <w:rPr>
                <w:rFonts w:ascii="宋体" w:eastAsia="宋体" w:hAnsi="宋体" w:cs="Times New Roman"/>
                <w:bCs/>
                <w:kern w:val="0"/>
                <w:sz w:val="24"/>
                <w:szCs w:val="24"/>
              </w:rPr>
            </w:pPr>
            <w:r w:rsidRPr="0087524F">
              <w:rPr>
                <w:rFonts w:ascii="宋体" w:eastAsia="宋体" w:hAnsi="宋体" w:cs="Times New Roman" w:hint="eastAsia"/>
                <w:bCs/>
                <w:kern w:val="0"/>
                <w:sz w:val="24"/>
                <w:szCs w:val="24"/>
              </w:rPr>
              <w:t>√</w:t>
            </w:r>
          </w:p>
        </w:tc>
        <w:tc>
          <w:tcPr>
            <w:tcW w:w="992" w:type="dxa"/>
            <w:shd w:val="clear" w:color="auto" w:fill="auto"/>
          </w:tcPr>
          <w:p w:rsidR="00065338" w:rsidRPr="006E4A51"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Pr>
                <w:rFonts w:ascii="宋体" w:eastAsia="宋体" w:hAnsi="宋体" w:cs="Times New Roman" w:hint="eastAsia"/>
                <w:bCs/>
                <w:kern w:val="0"/>
                <w:sz w:val="24"/>
                <w:szCs w:val="24"/>
              </w:rPr>
              <w:t>/</w:t>
            </w:r>
          </w:p>
        </w:tc>
      </w:tr>
      <w:tr w:rsidR="003172E0" w:rsidRPr="006E4A51" w:rsidTr="00C679E7">
        <w:tc>
          <w:tcPr>
            <w:tcW w:w="993" w:type="dxa"/>
            <w:shd w:val="clear" w:color="auto" w:fill="auto"/>
          </w:tcPr>
          <w:p w:rsidR="003172E0" w:rsidRPr="006E4A51"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sidRPr="006E4A51">
              <w:rPr>
                <w:rFonts w:ascii="宋体" w:eastAsia="宋体" w:hAnsi="宋体" w:cs="Times New Roman" w:hint="eastAsia"/>
                <w:bCs/>
                <w:kern w:val="0"/>
                <w:sz w:val="24"/>
                <w:szCs w:val="24"/>
              </w:rPr>
              <w:t>3</w:t>
            </w:r>
          </w:p>
        </w:tc>
        <w:tc>
          <w:tcPr>
            <w:tcW w:w="1559" w:type="dxa"/>
            <w:shd w:val="clear" w:color="auto" w:fill="auto"/>
          </w:tcPr>
          <w:p w:rsidR="003172E0" w:rsidRPr="006E4A51"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sidRPr="006E4A51">
              <w:rPr>
                <w:rFonts w:ascii="宋体" w:eastAsia="宋体" w:hAnsi="宋体" w:cs="Times New Roman" w:hint="eastAsia"/>
                <w:bCs/>
                <w:sz w:val="24"/>
                <w:szCs w:val="24"/>
              </w:rPr>
              <w:t>除尘器等健康、安全、环境卫生监测类设备（HSE）</w:t>
            </w:r>
          </w:p>
        </w:tc>
        <w:tc>
          <w:tcPr>
            <w:tcW w:w="5103" w:type="dxa"/>
            <w:shd w:val="clear" w:color="auto" w:fill="auto"/>
          </w:tcPr>
          <w:p w:rsidR="003172E0" w:rsidRPr="006E4A51" w:rsidRDefault="003172E0" w:rsidP="00783D44">
            <w:pPr>
              <w:widowControl/>
              <w:suppressAutoHyphens/>
              <w:adjustRightInd w:val="0"/>
              <w:snapToGrid w:val="0"/>
              <w:spacing w:line="400" w:lineRule="exact"/>
              <w:rPr>
                <w:rFonts w:ascii="宋体" w:eastAsia="宋体" w:hAnsi="宋体" w:cs="Times New Roman"/>
                <w:bCs/>
                <w:kern w:val="0"/>
                <w:sz w:val="24"/>
                <w:szCs w:val="24"/>
              </w:rPr>
            </w:pPr>
            <w:r w:rsidRPr="006E4A51">
              <w:rPr>
                <w:rFonts w:ascii="宋体" w:eastAsia="宋体" w:hAnsi="宋体" w:cs="Times New Roman" w:hint="eastAsia"/>
                <w:bCs/>
                <w:sz w:val="24"/>
                <w:szCs w:val="24"/>
              </w:rPr>
              <w:t>HSE监测类第三方标定、检验、检测报告，由供方负责组织需方属地检验机构检验并出具检验合格报告，费用由供方负责。</w:t>
            </w:r>
          </w:p>
        </w:tc>
        <w:tc>
          <w:tcPr>
            <w:tcW w:w="1701" w:type="dxa"/>
            <w:shd w:val="clear" w:color="auto" w:fill="auto"/>
          </w:tcPr>
          <w:p w:rsidR="003172E0" w:rsidRPr="006E4A51" w:rsidRDefault="003172E0" w:rsidP="004E7CAC">
            <w:pPr>
              <w:widowControl/>
              <w:suppressAutoHyphens/>
              <w:adjustRightInd w:val="0"/>
              <w:snapToGrid w:val="0"/>
              <w:spacing w:line="400" w:lineRule="exact"/>
              <w:rPr>
                <w:rFonts w:ascii="宋体" w:eastAsia="宋体" w:hAnsi="宋体" w:cs="Times New Roman"/>
                <w:bCs/>
                <w:kern w:val="0"/>
                <w:sz w:val="24"/>
                <w:szCs w:val="24"/>
              </w:rPr>
            </w:pPr>
            <w:r>
              <w:rPr>
                <w:rFonts w:ascii="宋体" w:eastAsia="宋体" w:hAnsi="宋体" w:cs="Times New Roman" w:hint="eastAsia"/>
                <w:bCs/>
                <w:kern w:val="0"/>
                <w:sz w:val="24"/>
                <w:szCs w:val="24"/>
              </w:rPr>
              <w:t>/</w:t>
            </w:r>
          </w:p>
        </w:tc>
        <w:tc>
          <w:tcPr>
            <w:tcW w:w="992" w:type="dxa"/>
            <w:shd w:val="clear" w:color="auto" w:fill="auto"/>
          </w:tcPr>
          <w:p w:rsidR="003172E0" w:rsidRPr="006E4A51" w:rsidRDefault="003172E0" w:rsidP="004E7CAC">
            <w:pPr>
              <w:widowControl/>
              <w:suppressAutoHyphens/>
              <w:adjustRightInd w:val="0"/>
              <w:snapToGrid w:val="0"/>
              <w:spacing w:line="400" w:lineRule="exact"/>
              <w:rPr>
                <w:rFonts w:ascii="宋体" w:eastAsia="宋体" w:hAnsi="宋体" w:cs="Times New Roman"/>
                <w:bCs/>
                <w:kern w:val="0"/>
                <w:sz w:val="24"/>
                <w:szCs w:val="24"/>
              </w:rPr>
            </w:pPr>
            <w:r>
              <w:rPr>
                <w:rFonts w:ascii="宋体" w:eastAsia="宋体" w:hAnsi="宋体" w:cs="Times New Roman" w:hint="eastAsia"/>
                <w:bCs/>
                <w:kern w:val="0"/>
                <w:sz w:val="24"/>
                <w:szCs w:val="24"/>
              </w:rPr>
              <w:t>/</w:t>
            </w:r>
          </w:p>
        </w:tc>
      </w:tr>
    </w:tbl>
    <w:p w:rsidR="00065338" w:rsidRPr="006E4A51" w:rsidRDefault="00065338" w:rsidP="00783D44">
      <w:pPr>
        <w:pStyle w:val="2"/>
        <w:spacing w:line="400" w:lineRule="exact"/>
        <w:rPr>
          <w:rFonts w:ascii="宋体" w:eastAsia="宋体" w:hAnsi="宋体"/>
          <w:b w:val="0"/>
          <w:sz w:val="24"/>
          <w:szCs w:val="24"/>
        </w:rPr>
      </w:pPr>
      <w:bookmarkStart w:id="40" w:name="_Toc66363080"/>
      <w:bookmarkStart w:id="41" w:name="_Toc102048557"/>
      <w:r w:rsidRPr="006E4A51">
        <w:rPr>
          <w:rFonts w:ascii="宋体" w:eastAsia="宋体" w:hAnsi="宋体" w:hint="eastAsia"/>
          <w:b w:val="0"/>
          <w:sz w:val="24"/>
          <w:szCs w:val="24"/>
        </w:rPr>
        <w:t>7.</w:t>
      </w:r>
      <w:r w:rsidR="0082451B">
        <w:rPr>
          <w:rFonts w:ascii="宋体" w:eastAsia="宋体" w:hAnsi="宋体" w:hint="eastAsia"/>
          <w:b w:val="0"/>
          <w:sz w:val="24"/>
          <w:szCs w:val="24"/>
        </w:rPr>
        <w:t>4</w:t>
      </w:r>
      <w:r w:rsidRPr="006E4A51">
        <w:rPr>
          <w:rFonts w:ascii="宋体" w:eastAsia="宋体" w:hAnsi="宋体" w:hint="eastAsia"/>
          <w:b w:val="0"/>
          <w:sz w:val="24"/>
          <w:szCs w:val="24"/>
        </w:rPr>
        <w:t>设备质量要求</w:t>
      </w:r>
      <w:bookmarkEnd w:id="40"/>
      <w:bookmarkEnd w:id="41"/>
    </w:p>
    <w:p w:rsidR="00065338" w:rsidRPr="006E4A51" w:rsidRDefault="00065338" w:rsidP="00783D44">
      <w:pPr>
        <w:tabs>
          <w:tab w:val="left" w:pos="993"/>
        </w:tabs>
        <w:spacing w:line="400" w:lineRule="exact"/>
        <w:rPr>
          <w:rFonts w:ascii="宋体" w:eastAsia="宋体" w:hAnsi="宋体" w:cs="Times New Roman"/>
          <w:bCs/>
          <w:sz w:val="24"/>
          <w:szCs w:val="24"/>
        </w:rPr>
      </w:pPr>
      <w:bookmarkStart w:id="42" w:name="_Toc102048558"/>
      <w:r w:rsidRPr="006E4A51">
        <w:rPr>
          <w:rStyle w:val="3Char"/>
          <w:rFonts w:ascii="宋体" w:eastAsia="宋体" w:hAnsi="宋体" w:hint="eastAsia"/>
          <w:b w:val="0"/>
          <w:sz w:val="24"/>
          <w:szCs w:val="24"/>
        </w:rPr>
        <w:t>7.</w:t>
      </w:r>
      <w:r w:rsidR="0082451B">
        <w:rPr>
          <w:rStyle w:val="3Char"/>
          <w:rFonts w:ascii="宋体" w:eastAsia="宋体" w:hAnsi="宋体" w:hint="eastAsia"/>
          <w:b w:val="0"/>
          <w:sz w:val="24"/>
          <w:szCs w:val="24"/>
        </w:rPr>
        <w:t>4</w:t>
      </w:r>
      <w:r w:rsidRPr="006E4A51">
        <w:rPr>
          <w:rStyle w:val="3Char"/>
          <w:rFonts w:ascii="宋体" w:eastAsia="宋体" w:hAnsi="宋体" w:hint="eastAsia"/>
          <w:b w:val="0"/>
          <w:sz w:val="24"/>
          <w:szCs w:val="24"/>
        </w:rPr>
        <w:t>.1 项目设备由供方总包</w:t>
      </w:r>
      <w:bookmarkEnd w:id="42"/>
      <w:r w:rsidRPr="006E4A51">
        <w:rPr>
          <w:rFonts w:ascii="宋体" w:eastAsia="宋体" w:hAnsi="宋体" w:cs="Times New Roman" w:hint="eastAsia"/>
          <w:bCs/>
          <w:sz w:val="24"/>
          <w:szCs w:val="24"/>
        </w:rPr>
        <w:t>，负责设备设计、制造、运输、安装、调试、组织通过第三方检验、特种设备注册登记等工作并对其安全、相应的售前、售后服务负全责。</w:t>
      </w:r>
    </w:p>
    <w:p w:rsidR="00065338" w:rsidRPr="006E4A51" w:rsidRDefault="00065338" w:rsidP="00783D44">
      <w:pPr>
        <w:tabs>
          <w:tab w:val="left" w:pos="993"/>
        </w:tabs>
        <w:spacing w:line="400" w:lineRule="exact"/>
        <w:rPr>
          <w:rFonts w:ascii="宋体" w:eastAsia="宋体" w:hAnsi="宋体" w:cs="Times New Roman"/>
          <w:bCs/>
          <w:sz w:val="24"/>
          <w:szCs w:val="24"/>
        </w:rPr>
      </w:pPr>
      <w:bookmarkStart w:id="43" w:name="_Toc102048559"/>
      <w:r w:rsidRPr="006E4A51">
        <w:rPr>
          <w:rStyle w:val="3Char"/>
          <w:rFonts w:ascii="宋体" w:eastAsia="宋体" w:hAnsi="宋体" w:hint="eastAsia"/>
          <w:b w:val="0"/>
          <w:sz w:val="24"/>
          <w:szCs w:val="24"/>
        </w:rPr>
        <w:t>7.</w:t>
      </w:r>
      <w:r w:rsidR="0082451B">
        <w:rPr>
          <w:rStyle w:val="3Char"/>
          <w:rFonts w:ascii="宋体" w:eastAsia="宋体" w:hAnsi="宋体" w:hint="eastAsia"/>
          <w:b w:val="0"/>
          <w:sz w:val="24"/>
          <w:szCs w:val="24"/>
        </w:rPr>
        <w:t>4</w:t>
      </w:r>
      <w:r w:rsidRPr="006E4A51">
        <w:rPr>
          <w:rStyle w:val="3Char"/>
          <w:rFonts w:ascii="宋体" w:eastAsia="宋体" w:hAnsi="宋体" w:hint="eastAsia"/>
          <w:b w:val="0"/>
          <w:sz w:val="24"/>
          <w:szCs w:val="24"/>
        </w:rPr>
        <w:t>.</w:t>
      </w:r>
      <w:r w:rsidR="009E73A5">
        <w:rPr>
          <w:rStyle w:val="3Char"/>
          <w:rFonts w:ascii="宋体" w:eastAsia="宋体" w:hAnsi="宋体" w:hint="eastAsia"/>
          <w:b w:val="0"/>
          <w:sz w:val="24"/>
          <w:szCs w:val="24"/>
        </w:rPr>
        <w:t>2</w:t>
      </w:r>
      <w:r w:rsidRPr="006E4A51">
        <w:rPr>
          <w:rStyle w:val="3Char"/>
          <w:rFonts w:ascii="宋体" w:eastAsia="宋体" w:hAnsi="宋体" w:hint="eastAsia"/>
          <w:b w:val="0"/>
          <w:sz w:val="24"/>
          <w:szCs w:val="24"/>
        </w:rPr>
        <w:t>保证所供设备的</w:t>
      </w:r>
      <w:bookmarkEnd w:id="43"/>
      <w:r w:rsidRPr="006E4A51">
        <w:rPr>
          <w:rFonts w:ascii="宋体" w:eastAsia="宋体" w:hAnsi="宋体" w:cs="Times New Roman" w:hint="eastAsia"/>
          <w:bCs/>
          <w:sz w:val="24"/>
          <w:szCs w:val="24"/>
        </w:rPr>
        <w:t>全新性、完整性、先进性、可靠性和适用性。</w:t>
      </w:r>
    </w:p>
    <w:p w:rsidR="00065338" w:rsidRPr="006E4A51" w:rsidRDefault="00065338" w:rsidP="00783D44">
      <w:pPr>
        <w:pStyle w:val="2"/>
        <w:spacing w:line="400" w:lineRule="exact"/>
        <w:rPr>
          <w:rFonts w:ascii="宋体" w:eastAsia="宋体" w:hAnsi="宋体"/>
          <w:b w:val="0"/>
          <w:sz w:val="24"/>
          <w:szCs w:val="24"/>
        </w:rPr>
      </w:pPr>
      <w:bookmarkStart w:id="44" w:name="_Toc66363081"/>
      <w:bookmarkStart w:id="45" w:name="_Toc102048560"/>
      <w:r w:rsidRPr="006E4A51">
        <w:rPr>
          <w:rFonts w:ascii="宋体" w:eastAsia="宋体" w:hAnsi="宋体" w:hint="eastAsia"/>
          <w:b w:val="0"/>
          <w:sz w:val="24"/>
          <w:szCs w:val="24"/>
        </w:rPr>
        <w:t>7.</w:t>
      </w:r>
      <w:r w:rsidR="0082451B">
        <w:rPr>
          <w:rFonts w:ascii="宋体" w:eastAsia="宋体" w:hAnsi="宋体" w:hint="eastAsia"/>
          <w:b w:val="0"/>
          <w:sz w:val="24"/>
          <w:szCs w:val="24"/>
        </w:rPr>
        <w:t>5</w:t>
      </w:r>
      <w:r w:rsidRPr="006E4A51">
        <w:rPr>
          <w:rFonts w:ascii="宋体" w:eastAsia="宋体" w:hAnsi="宋体" w:hint="eastAsia"/>
          <w:b w:val="0"/>
          <w:sz w:val="24"/>
          <w:szCs w:val="24"/>
        </w:rPr>
        <w:t>安全环保要求</w:t>
      </w:r>
      <w:bookmarkEnd w:id="44"/>
      <w:bookmarkEnd w:id="45"/>
    </w:p>
    <w:p w:rsidR="00065338" w:rsidRPr="006E4A51" w:rsidRDefault="00065338" w:rsidP="00783D44">
      <w:pPr>
        <w:tabs>
          <w:tab w:val="left" w:pos="993"/>
        </w:tabs>
        <w:spacing w:line="400" w:lineRule="exact"/>
        <w:rPr>
          <w:rFonts w:ascii="宋体" w:eastAsia="宋体" w:hAnsi="宋体" w:cs="Times New Roman"/>
          <w:bCs/>
          <w:sz w:val="24"/>
          <w:szCs w:val="24"/>
        </w:rPr>
      </w:pPr>
      <w:bookmarkStart w:id="46" w:name="_Toc102048561"/>
      <w:r w:rsidRPr="006E4A51">
        <w:rPr>
          <w:rStyle w:val="3Char"/>
          <w:rFonts w:ascii="宋体" w:eastAsia="宋体" w:hAnsi="宋体" w:hint="eastAsia"/>
          <w:b w:val="0"/>
          <w:sz w:val="24"/>
          <w:szCs w:val="24"/>
        </w:rPr>
        <w:t>7.</w:t>
      </w:r>
      <w:r w:rsidR="0082451B">
        <w:rPr>
          <w:rStyle w:val="3Char"/>
          <w:rFonts w:ascii="宋体" w:eastAsia="宋体" w:hAnsi="宋体" w:hint="eastAsia"/>
          <w:b w:val="0"/>
          <w:sz w:val="24"/>
          <w:szCs w:val="24"/>
        </w:rPr>
        <w:t>5</w:t>
      </w:r>
      <w:r w:rsidRPr="006E4A51">
        <w:rPr>
          <w:rStyle w:val="3Char"/>
          <w:rFonts w:ascii="宋体" w:eastAsia="宋体" w:hAnsi="宋体" w:hint="eastAsia"/>
          <w:b w:val="0"/>
          <w:sz w:val="24"/>
          <w:szCs w:val="24"/>
        </w:rPr>
        <w:t>.1设备的安全性</w:t>
      </w:r>
      <w:bookmarkEnd w:id="46"/>
      <w:r w:rsidRPr="006E4A51">
        <w:rPr>
          <w:rFonts w:ascii="宋体" w:eastAsia="宋体" w:hAnsi="宋体" w:cs="Times New Roman" w:hint="eastAsia"/>
          <w:bCs/>
          <w:sz w:val="24"/>
          <w:szCs w:val="24"/>
        </w:rPr>
        <w:t>，符合中华人民共和国安全标准、环境保护标准、工业卫生安全标准。</w:t>
      </w:r>
    </w:p>
    <w:p w:rsidR="00065338" w:rsidRPr="006E4A51" w:rsidRDefault="00065338" w:rsidP="00783D44">
      <w:pPr>
        <w:tabs>
          <w:tab w:val="left" w:pos="993"/>
        </w:tabs>
        <w:spacing w:line="400" w:lineRule="exact"/>
        <w:rPr>
          <w:rFonts w:ascii="宋体" w:eastAsia="宋体" w:hAnsi="宋体" w:cs="Times New Roman"/>
          <w:bCs/>
          <w:sz w:val="24"/>
          <w:szCs w:val="24"/>
        </w:rPr>
      </w:pPr>
      <w:bookmarkStart w:id="47" w:name="_Toc102048562"/>
      <w:r w:rsidRPr="006E4A51">
        <w:rPr>
          <w:rStyle w:val="3Char"/>
          <w:rFonts w:ascii="宋体" w:eastAsia="宋体" w:hAnsi="宋体" w:hint="eastAsia"/>
          <w:b w:val="0"/>
          <w:sz w:val="24"/>
          <w:szCs w:val="24"/>
        </w:rPr>
        <w:t>7.</w:t>
      </w:r>
      <w:r w:rsidR="0082451B">
        <w:rPr>
          <w:rStyle w:val="3Char"/>
          <w:rFonts w:ascii="宋体" w:eastAsia="宋体" w:hAnsi="宋体" w:hint="eastAsia"/>
          <w:b w:val="0"/>
          <w:sz w:val="24"/>
          <w:szCs w:val="24"/>
        </w:rPr>
        <w:t>5</w:t>
      </w:r>
      <w:r w:rsidRPr="006E4A51">
        <w:rPr>
          <w:rStyle w:val="3Char"/>
          <w:rFonts w:ascii="宋体" w:eastAsia="宋体" w:hAnsi="宋体" w:hint="eastAsia"/>
          <w:b w:val="0"/>
          <w:sz w:val="24"/>
          <w:szCs w:val="24"/>
        </w:rPr>
        <w:t>.2噪音要求</w:t>
      </w:r>
      <w:bookmarkEnd w:id="47"/>
      <w:r w:rsidRPr="006E4A51">
        <w:rPr>
          <w:rFonts w:ascii="宋体" w:eastAsia="宋体" w:hAnsi="宋体" w:cs="Times New Roman" w:hint="eastAsia"/>
          <w:bCs/>
          <w:sz w:val="24"/>
          <w:szCs w:val="24"/>
        </w:rPr>
        <w:t>：</w:t>
      </w:r>
      <w:r w:rsidR="00C31497">
        <w:rPr>
          <w:rFonts w:ascii="宋体" w:eastAsia="宋体" w:hAnsi="宋体" w:cs="Times New Roman" w:hint="eastAsia"/>
          <w:bCs/>
          <w:sz w:val="24"/>
          <w:szCs w:val="24"/>
          <w:u w:val="single"/>
        </w:rPr>
        <w:t xml:space="preserve"> </w:t>
      </w:r>
      <w:r w:rsidR="009E73A5">
        <w:rPr>
          <w:rFonts w:ascii="宋体" w:eastAsia="宋体" w:hAnsi="宋体" w:cs="Times New Roman" w:hint="eastAsia"/>
          <w:bCs/>
          <w:sz w:val="24"/>
          <w:szCs w:val="24"/>
          <w:u w:val="single"/>
        </w:rPr>
        <w:t>≤</w:t>
      </w:r>
      <w:r w:rsidR="002B1768">
        <w:rPr>
          <w:rFonts w:ascii="宋体" w:eastAsia="宋体" w:hAnsi="宋体" w:cs="Times New Roman" w:hint="eastAsia"/>
          <w:bCs/>
          <w:sz w:val="24"/>
          <w:szCs w:val="24"/>
          <w:u w:val="single"/>
        </w:rPr>
        <w:t>75</w:t>
      </w:r>
      <w:r w:rsidR="00C31497">
        <w:rPr>
          <w:rFonts w:ascii="宋体" w:eastAsia="宋体" w:hAnsi="宋体" w:cs="Times New Roman" w:hint="eastAsia"/>
          <w:bCs/>
          <w:sz w:val="24"/>
          <w:szCs w:val="24"/>
          <w:u w:val="single"/>
        </w:rPr>
        <w:t xml:space="preserve"> </w:t>
      </w:r>
      <w:r w:rsidR="00C31497" w:rsidRPr="00C31497">
        <w:rPr>
          <w:rStyle w:val="3Char"/>
          <w:rFonts w:hint="eastAsia"/>
          <w:b w:val="0"/>
          <w:bCs w:val="0"/>
          <w:sz w:val="24"/>
          <w:szCs w:val="24"/>
        </w:rPr>
        <w:t xml:space="preserve"> </w:t>
      </w:r>
      <w:r w:rsidR="00C31497" w:rsidRPr="00C31497">
        <w:rPr>
          <w:rStyle w:val="3Char"/>
          <w:rFonts w:ascii="宋体" w:eastAsia="宋体" w:hAnsi="宋体"/>
          <w:b w:val="0"/>
          <w:sz w:val="24"/>
          <w:szCs w:val="24"/>
        </w:rPr>
        <w:t>dB</w:t>
      </w:r>
      <w:r w:rsidRPr="00C31497">
        <w:rPr>
          <w:rStyle w:val="3Char"/>
          <w:rFonts w:hint="eastAsia"/>
          <w:bCs w:val="0"/>
          <w:sz w:val="24"/>
          <w:szCs w:val="24"/>
        </w:rPr>
        <w:t xml:space="preserve"> </w:t>
      </w:r>
    </w:p>
    <w:p w:rsidR="00065338" w:rsidRPr="006E4A51" w:rsidRDefault="00065338" w:rsidP="00783D44">
      <w:pPr>
        <w:tabs>
          <w:tab w:val="left" w:pos="993"/>
        </w:tabs>
        <w:spacing w:line="400" w:lineRule="exact"/>
        <w:rPr>
          <w:rFonts w:ascii="宋体" w:eastAsia="宋体" w:hAnsi="宋体" w:cs="Times New Roman"/>
          <w:bCs/>
          <w:sz w:val="24"/>
          <w:szCs w:val="24"/>
        </w:rPr>
      </w:pPr>
      <w:bookmarkStart w:id="48" w:name="_Toc102048563"/>
      <w:r w:rsidRPr="006E4A51">
        <w:rPr>
          <w:rStyle w:val="3Char"/>
          <w:rFonts w:ascii="宋体" w:eastAsia="宋体" w:hAnsi="宋体" w:hint="eastAsia"/>
          <w:b w:val="0"/>
          <w:sz w:val="24"/>
          <w:szCs w:val="24"/>
        </w:rPr>
        <w:t>7.</w:t>
      </w:r>
      <w:r w:rsidR="0082451B">
        <w:rPr>
          <w:rStyle w:val="3Char"/>
          <w:rFonts w:ascii="宋体" w:eastAsia="宋体" w:hAnsi="宋体" w:hint="eastAsia"/>
          <w:b w:val="0"/>
          <w:sz w:val="24"/>
          <w:szCs w:val="24"/>
        </w:rPr>
        <w:t>5</w:t>
      </w:r>
      <w:r w:rsidRPr="006E4A51">
        <w:rPr>
          <w:rStyle w:val="3Char"/>
          <w:rFonts w:ascii="宋体" w:eastAsia="宋体" w:hAnsi="宋体" w:hint="eastAsia"/>
          <w:b w:val="0"/>
          <w:sz w:val="24"/>
          <w:szCs w:val="24"/>
        </w:rPr>
        <w:t>.3安全标识</w:t>
      </w:r>
      <w:bookmarkEnd w:id="48"/>
      <w:r w:rsidRPr="006E4A51">
        <w:rPr>
          <w:rFonts w:ascii="宋体" w:eastAsia="宋体" w:hAnsi="宋体" w:cs="Times New Roman" w:hint="eastAsia"/>
          <w:bCs/>
          <w:sz w:val="24"/>
          <w:szCs w:val="24"/>
        </w:rPr>
        <w:t>（安全警示标识；设备部件外表安全颜色、行业标准颜色）要求：</w:t>
      </w:r>
      <w:r w:rsidRPr="006E4A51">
        <w:rPr>
          <w:rFonts w:ascii="宋体" w:eastAsia="宋体" w:hAnsi="宋体" w:cs="Times New Roman" w:hint="eastAsia"/>
          <w:bCs/>
          <w:sz w:val="24"/>
          <w:szCs w:val="24"/>
          <w:u w:val="single"/>
        </w:rPr>
        <w:t xml:space="preserve"> </w:t>
      </w:r>
      <w:r w:rsidR="009E73A5">
        <w:rPr>
          <w:rFonts w:ascii="宋体" w:eastAsia="宋体" w:hAnsi="宋体" w:cs="Times New Roman" w:hint="eastAsia"/>
          <w:bCs/>
          <w:sz w:val="24"/>
          <w:szCs w:val="24"/>
          <w:u w:val="single"/>
        </w:rPr>
        <w:t>小心触电、</w:t>
      </w:r>
      <w:r w:rsidR="0014521B">
        <w:rPr>
          <w:rFonts w:ascii="宋体" w:eastAsia="宋体" w:hAnsi="宋体" w:cs="Times New Roman" w:hint="eastAsia"/>
          <w:bCs/>
          <w:sz w:val="24"/>
          <w:szCs w:val="24"/>
          <w:u w:val="single"/>
        </w:rPr>
        <w:t>管道流向</w:t>
      </w:r>
      <w:r w:rsidR="00BB3B8A">
        <w:rPr>
          <w:rFonts w:ascii="宋体" w:eastAsia="宋体" w:hAnsi="宋体" w:cs="Times New Roman" w:hint="eastAsia"/>
          <w:bCs/>
          <w:sz w:val="24"/>
          <w:szCs w:val="24"/>
          <w:u w:val="single"/>
        </w:rPr>
        <w:t>标识</w:t>
      </w:r>
      <w:r w:rsidR="009E73A5">
        <w:rPr>
          <w:rFonts w:ascii="宋体" w:eastAsia="宋体" w:hAnsi="宋体" w:cs="Times New Roman" w:hint="eastAsia"/>
          <w:bCs/>
          <w:sz w:val="24"/>
          <w:szCs w:val="24"/>
          <w:u w:val="single"/>
        </w:rPr>
        <w:t>等</w:t>
      </w:r>
      <w:r w:rsidRPr="006E4A51">
        <w:rPr>
          <w:rFonts w:ascii="宋体" w:eastAsia="宋体" w:hAnsi="宋体" w:cs="Times New Roman" w:hint="eastAsia"/>
          <w:bCs/>
          <w:sz w:val="24"/>
          <w:szCs w:val="24"/>
          <w:u w:val="single"/>
        </w:rPr>
        <w:t xml:space="preserve"> </w:t>
      </w:r>
      <w:r w:rsidRPr="006E4A51">
        <w:rPr>
          <w:rFonts w:ascii="宋体" w:eastAsia="宋体" w:hAnsi="宋体" w:cs="Times New Roman" w:hint="eastAsia"/>
          <w:bCs/>
          <w:sz w:val="24"/>
          <w:szCs w:val="24"/>
        </w:rPr>
        <w:t xml:space="preserve"> 。</w:t>
      </w:r>
    </w:p>
    <w:p w:rsidR="003E6105" w:rsidRPr="006E4A51" w:rsidRDefault="003E6105" w:rsidP="00783D44">
      <w:pPr>
        <w:pStyle w:val="3"/>
        <w:spacing w:line="400" w:lineRule="exact"/>
        <w:rPr>
          <w:rFonts w:ascii="宋体" w:eastAsia="宋体" w:hAnsi="宋体"/>
          <w:b w:val="0"/>
          <w:sz w:val="24"/>
          <w:szCs w:val="24"/>
        </w:rPr>
      </w:pPr>
      <w:bookmarkStart w:id="49" w:name="_Toc102048564"/>
      <w:r w:rsidRPr="006E4A51">
        <w:rPr>
          <w:rStyle w:val="4Char"/>
          <w:rFonts w:ascii="宋体" w:eastAsia="宋体" w:hAnsi="宋体"/>
          <w:sz w:val="24"/>
          <w:szCs w:val="24"/>
        </w:rPr>
        <w:t>7.</w:t>
      </w:r>
      <w:r w:rsidR="0082451B">
        <w:rPr>
          <w:rStyle w:val="4Char"/>
          <w:rFonts w:ascii="宋体" w:eastAsia="宋体" w:hAnsi="宋体" w:hint="eastAsia"/>
          <w:sz w:val="24"/>
          <w:szCs w:val="24"/>
        </w:rPr>
        <w:t>5</w:t>
      </w:r>
      <w:r w:rsidRPr="006E4A51">
        <w:rPr>
          <w:rStyle w:val="4Char"/>
          <w:rFonts w:ascii="宋体" w:eastAsia="宋体" w:hAnsi="宋体"/>
          <w:sz w:val="24"/>
          <w:szCs w:val="24"/>
        </w:rPr>
        <w:t>.</w:t>
      </w:r>
      <w:r w:rsidRPr="006E4A51">
        <w:rPr>
          <w:rStyle w:val="4Char"/>
          <w:rFonts w:ascii="宋体" w:eastAsia="宋体" w:hAnsi="宋体" w:hint="eastAsia"/>
          <w:sz w:val="24"/>
          <w:szCs w:val="24"/>
        </w:rPr>
        <w:t>4</w:t>
      </w:r>
      <w:r w:rsidR="002D010F" w:rsidRPr="006E4A51">
        <w:rPr>
          <w:rStyle w:val="4Char"/>
          <w:rFonts w:ascii="宋体" w:eastAsia="宋体" w:hAnsi="宋体" w:hint="eastAsia"/>
          <w:sz w:val="24"/>
          <w:szCs w:val="24"/>
        </w:rPr>
        <w:t>第三方检测：</w:t>
      </w:r>
      <w:r w:rsidR="002D010F" w:rsidRPr="006E4A51">
        <w:rPr>
          <w:rFonts w:ascii="宋体" w:eastAsia="宋体" w:hAnsi="宋体" w:hint="eastAsia"/>
          <w:b w:val="0"/>
          <w:sz w:val="24"/>
          <w:szCs w:val="24"/>
          <w:u w:val="single"/>
        </w:rPr>
        <w:t xml:space="preserve"> </w:t>
      </w:r>
      <w:r w:rsidR="00AD07D3">
        <w:rPr>
          <w:rFonts w:ascii="宋体" w:eastAsia="宋体" w:hAnsi="宋体" w:hint="eastAsia"/>
          <w:b w:val="0"/>
          <w:sz w:val="24"/>
          <w:szCs w:val="24"/>
          <w:u w:val="single"/>
        </w:rPr>
        <w:t>多功能</w:t>
      </w:r>
      <w:proofErr w:type="gramStart"/>
      <w:r w:rsidR="00AD07D3">
        <w:rPr>
          <w:rFonts w:ascii="宋体" w:eastAsia="宋体" w:hAnsi="宋体" w:hint="eastAsia"/>
          <w:b w:val="0"/>
          <w:sz w:val="24"/>
          <w:szCs w:val="24"/>
          <w:u w:val="single"/>
        </w:rPr>
        <w:t>电能表需提供</w:t>
      </w:r>
      <w:proofErr w:type="gramEnd"/>
      <w:r w:rsidR="00AD07D3">
        <w:rPr>
          <w:rFonts w:ascii="宋体" w:eastAsia="宋体" w:hAnsi="宋体" w:hint="eastAsia"/>
          <w:b w:val="0"/>
          <w:sz w:val="24"/>
          <w:szCs w:val="24"/>
          <w:u w:val="single"/>
        </w:rPr>
        <w:t>第三方检定证书</w:t>
      </w:r>
      <w:r w:rsidR="002D010F" w:rsidRPr="006E4A51">
        <w:rPr>
          <w:rFonts w:ascii="宋体" w:eastAsia="宋体" w:hAnsi="宋体" w:hint="eastAsia"/>
          <w:b w:val="0"/>
          <w:sz w:val="24"/>
          <w:szCs w:val="24"/>
          <w:u w:val="single"/>
        </w:rPr>
        <w:t xml:space="preserve"> </w:t>
      </w:r>
      <w:r w:rsidR="002D010F" w:rsidRPr="006E4A51">
        <w:rPr>
          <w:rFonts w:ascii="宋体" w:eastAsia="宋体" w:hAnsi="宋体" w:hint="eastAsia"/>
          <w:b w:val="0"/>
          <w:sz w:val="24"/>
          <w:szCs w:val="24"/>
        </w:rPr>
        <w:t>。</w:t>
      </w:r>
      <w:bookmarkEnd w:id="49"/>
    </w:p>
    <w:p w:rsidR="00B12F59" w:rsidRPr="006E4A51" w:rsidRDefault="006B7F51" w:rsidP="00783D44">
      <w:pPr>
        <w:pStyle w:val="1"/>
        <w:spacing w:line="400" w:lineRule="exact"/>
        <w:rPr>
          <w:rStyle w:val="4Char"/>
          <w:rFonts w:ascii="宋体" w:eastAsia="宋体" w:hAnsi="宋体"/>
          <w:sz w:val="24"/>
          <w:szCs w:val="24"/>
        </w:rPr>
      </w:pPr>
      <w:bookmarkStart w:id="50" w:name="_Toc102048565"/>
      <w:r w:rsidRPr="006E4A51">
        <w:rPr>
          <w:rStyle w:val="4Char"/>
          <w:rFonts w:ascii="宋体" w:eastAsia="宋体" w:hAnsi="宋体"/>
          <w:sz w:val="24"/>
          <w:szCs w:val="24"/>
        </w:rPr>
        <w:t>7.</w:t>
      </w:r>
      <w:r w:rsidR="0082451B">
        <w:rPr>
          <w:rStyle w:val="4Char"/>
          <w:rFonts w:ascii="宋体" w:eastAsia="宋体" w:hAnsi="宋体" w:hint="eastAsia"/>
          <w:sz w:val="24"/>
          <w:szCs w:val="24"/>
        </w:rPr>
        <w:t>6</w:t>
      </w:r>
      <w:r w:rsidR="00B12F59" w:rsidRPr="006E4A51">
        <w:rPr>
          <w:rStyle w:val="4Char"/>
          <w:rFonts w:ascii="宋体" w:eastAsia="宋体" w:hAnsi="宋体" w:hint="eastAsia"/>
          <w:sz w:val="24"/>
          <w:szCs w:val="24"/>
        </w:rPr>
        <w:t xml:space="preserve">  </w:t>
      </w:r>
      <w:r w:rsidR="0078168E" w:rsidRPr="006E4A51">
        <w:rPr>
          <w:rStyle w:val="4Char"/>
          <w:rFonts w:ascii="宋体" w:eastAsia="宋体" w:hAnsi="宋体" w:hint="eastAsia"/>
          <w:sz w:val="24"/>
          <w:szCs w:val="24"/>
        </w:rPr>
        <w:t>检测试设备、仪器</w:t>
      </w:r>
      <w:r w:rsidR="00663B55" w:rsidRPr="006E4A51">
        <w:rPr>
          <w:rStyle w:val="4Char"/>
          <w:rFonts w:ascii="宋体" w:eastAsia="宋体" w:hAnsi="宋体" w:hint="eastAsia"/>
          <w:sz w:val="24"/>
          <w:szCs w:val="24"/>
        </w:rPr>
        <w:t>仪表</w:t>
      </w:r>
      <w:r w:rsidR="0078168E" w:rsidRPr="006E4A51">
        <w:rPr>
          <w:rStyle w:val="4Char"/>
          <w:rFonts w:ascii="宋体" w:eastAsia="宋体" w:hAnsi="宋体" w:hint="eastAsia"/>
          <w:sz w:val="24"/>
          <w:szCs w:val="24"/>
        </w:rPr>
        <w:t>要求</w:t>
      </w:r>
      <w:r w:rsidR="00E94E6A" w:rsidRPr="006E4A51">
        <w:rPr>
          <w:rStyle w:val="4Char"/>
          <w:rFonts w:ascii="宋体" w:eastAsia="宋体" w:hAnsi="宋体" w:hint="eastAsia"/>
          <w:sz w:val="24"/>
          <w:szCs w:val="24"/>
        </w:rPr>
        <w:t>：</w:t>
      </w:r>
      <w:bookmarkEnd w:id="50"/>
    </w:p>
    <w:p w:rsidR="00C868BA" w:rsidRPr="006E4A51" w:rsidRDefault="00E94E6A" w:rsidP="00783D44">
      <w:pPr>
        <w:spacing w:line="400" w:lineRule="exact"/>
        <w:rPr>
          <w:rFonts w:ascii="宋体" w:eastAsia="宋体" w:hAnsi="宋体"/>
          <w:sz w:val="24"/>
          <w:szCs w:val="24"/>
        </w:rPr>
      </w:pPr>
      <w:bookmarkStart w:id="51" w:name="_Toc102048566"/>
      <w:r w:rsidRPr="006E4A51">
        <w:rPr>
          <w:rStyle w:val="3Char"/>
          <w:rFonts w:ascii="宋体" w:eastAsia="宋体" w:hAnsi="宋体"/>
          <w:b w:val="0"/>
          <w:sz w:val="24"/>
          <w:szCs w:val="24"/>
        </w:rPr>
        <w:t>7.</w:t>
      </w:r>
      <w:r w:rsidR="0082451B">
        <w:rPr>
          <w:rStyle w:val="3Char"/>
          <w:rFonts w:ascii="宋体" w:eastAsia="宋体" w:hAnsi="宋体" w:hint="eastAsia"/>
          <w:b w:val="0"/>
          <w:sz w:val="24"/>
          <w:szCs w:val="24"/>
        </w:rPr>
        <w:t>6</w:t>
      </w:r>
      <w:r w:rsidRPr="006E4A51">
        <w:rPr>
          <w:rStyle w:val="3Char"/>
          <w:rFonts w:ascii="宋体" w:eastAsia="宋体" w:hAnsi="宋体" w:hint="eastAsia"/>
          <w:b w:val="0"/>
          <w:sz w:val="24"/>
          <w:szCs w:val="24"/>
        </w:rPr>
        <w:t>.1</w:t>
      </w:r>
      <w:r w:rsidR="00C868BA" w:rsidRPr="006E4A51">
        <w:rPr>
          <w:rStyle w:val="3Char"/>
          <w:rFonts w:ascii="宋体" w:eastAsia="宋体" w:hAnsi="宋体" w:hint="eastAsia"/>
          <w:b w:val="0"/>
          <w:sz w:val="24"/>
          <w:szCs w:val="24"/>
        </w:rPr>
        <w:t>质量部校准/检定数据要求</w:t>
      </w:r>
      <w:bookmarkEnd w:id="51"/>
      <w:r w:rsidR="00C868BA" w:rsidRPr="006E4A51">
        <w:rPr>
          <w:rFonts w:ascii="宋体" w:eastAsia="宋体" w:hAnsi="宋体" w:hint="eastAsia"/>
          <w:sz w:val="24"/>
          <w:szCs w:val="24"/>
        </w:rPr>
        <w:t>：</w:t>
      </w:r>
      <w:r w:rsidR="006A2A6A" w:rsidRPr="006E4A51">
        <w:rPr>
          <w:rFonts w:ascii="宋体" w:eastAsia="宋体" w:hAnsi="宋体" w:hint="eastAsia"/>
          <w:sz w:val="24"/>
          <w:szCs w:val="24"/>
          <w:u w:val="single"/>
        </w:rPr>
        <w:t xml:space="preserve"> </w:t>
      </w:r>
      <w:r w:rsidR="00967CB0">
        <w:rPr>
          <w:rFonts w:ascii="宋体" w:eastAsia="宋体" w:hAnsi="宋体" w:hint="eastAsia"/>
          <w:sz w:val="24"/>
          <w:szCs w:val="24"/>
          <w:u w:val="single"/>
        </w:rPr>
        <w:t>压力、温度传感器</w:t>
      </w:r>
      <w:r w:rsidR="006A2A6A" w:rsidRPr="006E4A51">
        <w:rPr>
          <w:rFonts w:ascii="宋体" w:eastAsia="宋体" w:hAnsi="宋体" w:hint="eastAsia"/>
          <w:sz w:val="24"/>
          <w:szCs w:val="24"/>
          <w:u w:val="single"/>
        </w:rPr>
        <w:t xml:space="preserve"> </w:t>
      </w:r>
      <w:r w:rsidR="008B7A46" w:rsidRPr="006E4A51">
        <w:rPr>
          <w:rFonts w:ascii="宋体" w:eastAsia="宋体" w:hAnsi="宋体" w:hint="eastAsia"/>
          <w:sz w:val="24"/>
          <w:szCs w:val="24"/>
        </w:rPr>
        <w:t>。</w:t>
      </w:r>
    </w:p>
    <w:p w:rsidR="00C868BA" w:rsidRPr="006E4A51" w:rsidRDefault="008F17C6" w:rsidP="00783D44">
      <w:pPr>
        <w:spacing w:line="400" w:lineRule="exact"/>
        <w:rPr>
          <w:rFonts w:ascii="宋体" w:eastAsia="宋体" w:hAnsi="宋体"/>
          <w:sz w:val="24"/>
          <w:szCs w:val="24"/>
        </w:rPr>
      </w:pPr>
      <w:bookmarkStart w:id="52" w:name="_Toc102048567"/>
      <w:r w:rsidRPr="006E4A51">
        <w:rPr>
          <w:rStyle w:val="3Char"/>
          <w:rFonts w:ascii="宋体" w:eastAsia="宋体" w:hAnsi="宋体"/>
          <w:b w:val="0"/>
          <w:sz w:val="24"/>
          <w:szCs w:val="24"/>
        </w:rPr>
        <w:t>7.</w:t>
      </w:r>
      <w:r w:rsidR="0082451B">
        <w:rPr>
          <w:rStyle w:val="3Char"/>
          <w:rFonts w:ascii="宋体" w:eastAsia="宋体" w:hAnsi="宋体" w:hint="eastAsia"/>
          <w:b w:val="0"/>
          <w:sz w:val="24"/>
          <w:szCs w:val="24"/>
        </w:rPr>
        <w:t>6</w:t>
      </w:r>
      <w:r w:rsidRPr="006E4A51">
        <w:rPr>
          <w:rStyle w:val="3Char"/>
          <w:rFonts w:ascii="宋体" w:eastAsia="宋体" w:hAnsi="宋体"/>
          <w:b w:val="0"/>
          <w:sz w:val="24"/>
          <w:szCs w:val="24"/>
        </w:rPr>
        <w:t>.</w:t>
      </w:r>
      <w:r w:rsidR="008B7A46" w:rsidRPr="006E4A51">
        <w:rPr>
          <w:rStyle w:val="3Char"/>
          <w:rFonts w:ascii="宋体" w:eastAsia="宋体" w:hAnsi="宋体" w:hint="eastAsia"/>
          <w:b w:val="0"/>
          <w:sz w:val="24"/>
          <w:szCs w:val="24"/>
        </w:rPr>
        <w:t>2</w:t>
      </w:r>
      <w:r w:rsidR="00C868BA" w:rsidRPr="006E4A51">
        <w:rPr>
          <w:rStyle w:val="3Char"/>
          <w:rFonts w:ascii="宋体" w:eastAsia="宋体" w:hAnsi="宋体" w:hint="eastAsia"/>
          <w:b w:val="0"/>
          <w:sz w:val="24"/>
          <w:szCs w:val="24"/>
        </w:rPr>
        <w:t>现场实测数据验证、记录要求</w:t>
      </w:r>
      <w:bookmarkEnd w:id="52"/>
      <w:r w:rsidR="00C868BA" w:rsidRPr="006E4A51">
        <w:rPr>
          <w:rFonts w:ascii="宋体" w:eastAsia="宋体" w:hAnsi="宋体" w:hint="eastAsia"/>
          <w:sz w:val="24"/>
          <w:szCs w:val="24"/>
        </w:rPr>
        <w:t>：</w:t>
      </w:r>
      <w:r w:rsidR="006A2A6A" w:rsidRPr="006E4A51">
        <w:rPr>
          <w:rFonts w:ascii="宋体" w:eastAsia="宋体" w:hAnsi="宋体" w:hint="eastAsia"/>
          <w:sz w:val="24"/>
          <w:szCs w:val="24"/>
          <w:u w:val="single"/>
        </w:rPr>
        <w:t xml:space="preserve"> </w:t>
      </w:r>
      <w:r w:rsidR="00765160">
        <w:rPr>
          <w:rFonts w:ascii="宋体" w:eastAsia="宋体" w:hAnsi="宋体" w:hint="eastAsia"/>
          <w:sz w:val="24"/>
          <w:szCs w:val="24"/>
          <w:u w:val="single"/>
        </w:rPr>
        <w:t>有</w:t>
      </w:r>
      <w:r w:rsidR="006A2A6A" w:rsidRPr="006E4A51">
        <w:rPr>
          <w:rFonts w:ascii="宋体" w:eastAsia="宋体" w:hAnsi="宋体" w:hint="eastAsia"/>
          <w:sz w:val="24"/>
          <w:szCs w:val="24"/>
          <w:u w:val="single"/>
        </w:rPr>
        <w:t xml:space="preserve"> </w:t>
      </w:r>
      <w:r w:rsidR="008B7A46" w:rsidRPr="006E4A51">
        <w:rPr>
          <w:rFonts w:ascii="宋体" w:eastAsia="宋体" w:hAnsi="宋体" w:hint="eastAsia"/>
          <w:sz w:val="24"/>
          <w:szCs w:val="24"/>
        </w:rPr>
        <w:t>。</w:t>
      </w:r>
    </w:p>
    <w:p w:rsidR="005C4EB1" w:rsidRPr="00414CAE" w:rsidRDefault="006E57A5" w:rsidP="00414CAE">
      <w:pPr>
        <w:pStyle w:val="1"/>
        <w:spacing w:line="400" w:lineRule="exact"/>
        <w:rPr>
          <w:rStyle w:val="4Char"/>
          <w:rFonts w:ascii="宋体" w:eastAsia="宋体" w:hAnsi="宋体"/>
          <w:sz w:val="24"/>
          <w:szCs w:val="24"/>
        </w:rPr>
      </w:pPr>
      <w:bookmarkStart w:id="53" w:name="_Toc102048568"/>
      <w:bookmarkStart w:id="54" w:name="_Toc66363083"/>
      <w:r w:rsidRPr="00414CAE">
        <w:rPr>
          <w:rStyle w:val="4Char"/>
          <w:rFonts w:ascii="宋体" w:eastAsia="宋体" w:hAnsi="宋体"/>
          <w:sz w:val="24"/>
          <w:szCs w:val="24"/>
        </w:rPr>
        <w:t>7.</w:t>
      </w:r>
      <w:r w:rsidR="0082451B">
        <w:rPr>
          <w:rStyle w:val="4Char"/>
          <w:rFonts w:ascii="宋体" w:eastAsia="宋体" w:hAnsi="宋体" w:hint="eastAsia"/>
          <w:sz w:val="24"/>
          <w:szCs w:val="24"/>
        </w:rPr>
        <w:t>7</w:t>
      </w:r>
      <w:r w:rsidRPr="00414CAE">
        <w:rPr>
          <w:rStyle w:val="4Char"/>
          <w:rFonts w:ascii="宋体" w:eastAsia="宋体" w:hAnsi="宋体"/>
          <w:sz w:val="24"/>
          <w:szCs w:val="24"/>
        </w:rPr>
        <w:t> IT</w:t>
      </w:r>
      <w:r w:rsidR="00B07A85" w:rsidRPr="00414CAE">
        <w:rPr>
          <w:rStyle w:val="4Char"/>
          <w:rFonts w:ascii="宋体" w:eastAsia="宋体" w:hAnsi="宋体" w:hint="eastAsia"/>
          <w:sz w:val="24"/>
          <w:szCs w:val="24"/>
        </w:rPr>
        <w:t>/</w:t>
      </w:r>
      <w:r w:rsidRPr="00414CAE">
        <w:rPr>
          <w:rStyle w:val="4Char"/>
          <w:rFonts w:ascii="宋体" w:eastAsia="宋体" w:hAnsi="宋体"/>
          <w:sz w:val="24"/>
          <w:szCs w:val="24"/>
        </w:rPr>
        <w:t>MES</w:t>
      </w:r>
      <w:r w:rsidR="00B07A85" w:rsidRPr="00414CAE">
        <w:rPr>
          <w:rStyle w:val="4Char"/>
          <w:rFonts w:ascii="宋体" w:eastAsia="宋体" w:hAnsi="宋体"/>
          <w:sz w:val="24"/>
          <w:szCs w:val="24"/>
        </w:rPr>
        <w:t>要求</w:t>
      </w:r>
      <w:r w:rsidRPr="00414CAE">
        <w:rPr>
          <w:rStyle w:val="4Char"/>
          <w:rFonts w:ascii="宋体" w:eastAsia="宋体" w:hAnsi="宋体"/>
          <w:sz w:val="24"/>
          <w:szCs w:val="24"/>
        </w:rPr>
        <w:t>：</w:t>
      </w:r>
      <w:bookmarkEnd w:id="53"/>
      <w:r w:rsidR="00C528B1" w:rsidRPr="00414CAE">
        <w:rPr>
          <w:rStyle w:val="4Char"/>
          <w:rFonts w:ascii="宋体" w:eastAsia="宋体" w:hAnsi="宋体"/>
          <w:sz w:val="24"/>
          <w:szCs w:val="24"/>
        </w:rPr>
        <w:t xml:space="preserve"> </w:t>
      </w:r>
    </w:p>
    <w:p w:rsidR="005C4EB1" w:rsidRPr="006E4A51" w:rsidRDefault="006E57A5" w:rsidP="001F363E">
      <w:pPr>
        <w:widowControl/>
        <w:suppressAutoHyphens/>
        <w:adjustRightInd w:val="0"/>
        <w:snapToGrid w:val="0"/>
        <w:spacing w:line="400" w:lineRule="exact"/>
        <w:jc w:val="left"/>
        <w:textAlignment w:val="baseline"/>
        <w:rPr>
          <w:rFonts w:ascii="宋体" w:eastAsia="宋体" w:hAnsi="宋体" w:cs="Times New Roman"/>
          <w:kern w:val="0"/>
          <w:sz w:val="24"/>
          <w:szCs w:val="24"/>
        </w:rPr>
      </w:pPr>
      <w:r w:rsidRPr="006E4A51">
        <w:rPr>
          <w:rFonts w:ascii="宋体" w:eastAsia="宋体" w:hAnsi="宋体" w:cs="Times New Roman"/>
          <w:kern w:val="0"/>
          <w:sz w:val="24"/>
          <w:szCs w:val="24"/>
        </w:rPr>
        <w:t>7.</w:t>
      </w:r>
      <w:r w:rsidR="0082451B">
        <w:rPr>
          <w:rFonts w:ascii="宋体" w:eastAsia="宋体" w:hAnsi="宋体" w:cs="Times New Roman" w:hint="eastAsia"/>
          <w:kern w:val="0"/>
          <w:sz w:val="24"/>
          <w:szCs w:val="24"/>
        </w:rPr>
        <w:t>7</w:t>
      </w:r>
      <w:r w:rsidRPr="006E4A51">
        <w:rPr>
          <w:rFonts w:ascii="宋体" w:eastAsia="宋体" w:hAnsi="宋体" w:cs="Times New Roman"/>
          <w:kern w:val="0"/>
          <w:sz w:val="24"/>
          <w:szCs w:val="24"/>
        </w:rPr>
        <w:t>.1网络接口要求：</w:t>
      </w:r>
      <w:r w:rsidR="001F363E" w:rsidRPr="006E4A51">
        <w:rPr>
          <w:rFonts w:ascii="宋体" w:eastAsia="宋体" w:hAnsi="宋体" w:cs="Times New Roman" w:hint="eastAsia"/>
          <w:kern w:val="0"/>
          <w:sz w:val="24"/>
          <w:szCs w:val="24"/>
        </w:rPr>
        <w:t>_</w:t>
      </w:r>
      <w:r w:rsidR="00B7218D">
        <w:rPr>
          <w:rFonts w:ascii="宋体" w:hAnsi="宋体" w:hint="eastAsia"/>
          <w:bCs/>
          <w:sz w:val="24"/>
          <w:szCs w:val="28"/>
          <w:u w:val="single"/>
        </w:rPr>
        <w:t>冷水机组主机预留</w:t>
      </w:r>
      <w:r w:rsidR="00614351">
        <w:rPr>
          <w:rFonts w:ascii="宋体" w:hAnsi="宋体" w:hint="eastAsia"/>
          <w:bCs/>
          <w:sz w:val="24"/>
          <w:szCs w:val="28"/>
          <w:u w:val="single"/>
        </w:rPr>
        <w:t>4</w:t>
      </w:r>
      <w:r w:rsidR="0037427D">
        <w:rPr>
          <w:rFonts w:ascii="宋体" w:hAnsi="宋体" w:hint="eastAsia"/>
          <w:bCs/>
          <w:sz w:val="24"/>
          <w:szCs w:val="28"/>
          <w:u w:val="single"/>
        </w:rPr>
        <w:t>8</w:t>
      </w:r>
      <w:r w:rsidR="00614351">
        <w:rPr>
          <w:rFonts w:ascii="宋体" w:hAnsi="宋体" w:hint="eastAsia"/>
          <w:bCs/>
          <w:sz w:val="24"/>
          <w:szCs w:val="28"/>
          <w:u w:val="single"/>
        </w:rPr>
        <w:t>5</w:t>
      </w:r>
      <w:r w:rsidR="00B7218D">
        <w:rPr>
          <w:rFonts w:ascii="宋体" w:hAnsi="宋体" w:hint="eastAsia"/>
          <w:bCs/>
          <w:sz w:val="24"/>
          <w:szCs w:val="28"/>
          <w:u w:val="single"/>
        </w:rPr>
        <w:t>通讯口</w:t>
      </w:r>
      <w:r w:rsidR="003277FD" w:rsidRPr="006E4A51">
        <w:rPr>
          <w:rFonts w:ascii="宋体" w:eastAsia="宋体" w:hAnsi="宋体" w:cs="Times New Roman" w:hint="eastAsia"/>
          <w:kern w:val="0"/>
          <w:sz w:val="24"/>
          <w:szCs w:val="24"/>
        </w:rPr>
        <w:t>＿</w:t>
      </w:r>
      <w:r w:rsidR="005C4EB1" w:rsidRPr="006E4A51">
        <w:rPr>
          <w:rFonts w:ascii="宋体" w:eastAsia="宋体" w:hAnsi="宋体" w:cs="Times New Roman" w:hint="eastAsia"/>
          <w:kern w:val="0"/>
          <w:sz w:val="24"/>
          <w:szCs w:val="24"/>
        </w:rPr>
        <w:t>。</w:t>
      </w:r>
    </w:p>
    <w:p w:rsidR="005C4EB1" w:rsidRPr="006E4A51" w:rsidRDefault="006E57A5" w:rsidP="001F363E">
      <w:pPr>
        <w:widowControl/>
        <w:suppressAutoHyphens/>
        <w:adjustRightInd w:val="0"/>
        <w:snapToGrid w:val="0"/>
        <w:spacing w:line="400" w:lineRule="exact"/>
        <w:jc w:val="left"/>
        <w:textAlignment w:val="baseline"/>
        <w:rPr>
          <w:rFonts w:ascii="宋体" w:eastAsia="宋体" w:hAnsi="宋体" w:cs="Times New Roman"/>
          <w:kern w:val="0"/>
          <w:sz w:val="24"/>
          <w:szCs w:val="24"/>
        </w:rPr>
      </w:pPr>
      <w:r w:rsidRPr="006E4A51">
        <w:rPr>
          <w:rFonts w:ascii="宋体" w:eastAsia="宋体" w:hAnsi="宋体" w:cs="Times New Roman"/>
          <w:kern w:val="0"/>
          <w:sz w:val="24"/>
          <w:szCs w:val="24"/>
        </w:rPr>
        <w:t>7.</w:t>
      </w:r>
      <w:r w:rsidR="0082451B">
        <w:rPr>
          <w:rFonts w:ascii="宋体" w:eastAsia="宋体" w:hAnsi="宋体" w:cs="Times New Roman" w:hint="eastAsia"/>
          <w:kern w:val="0"/>
          <w:sz w:val="24"/>
          <w:szCs w:val="24"/>
        </w:rPr>
        <w:t>7</w:t>
      </w:r>
      <w:r w:rsidRPr="006E4A51">
        <w:rPr>
          <w:rFonts w:ascii="宋体" w:eastAsia="宋体" w:hAnsi="宋体" w:cs="Times New Roman"/>
          <w:kern w:val="0"/>
          <w:sz w:val="24"/>
          <w:szCs w:val="24"/>
        </w:rPr>
        <w:t>.2通讯协议要求：</w:t>
      </w:r>
      <w:r w:rsidR="00B919BC">
        <w:rPr>
          <w:rFonts w:ascii="宋体" w:hAnsi="宋体" w:hint="eastAsia"/>
          <w:bCs/>
          <w:sz w:val="24"/>
          <w:szCs w:val="28"/>
          <w:u w:val="single"/>
        </w:rPr>
        <w:t>冷水机组主机预留</w:t>
      </w:r>
      <w:r w:rsidR="00614351">
        <w:rPr>
          <w:rFonts w:ascii="宋体" w:hAnsi="宋体" w:hint="eastAsia"/>
          <w:bCs/>
          <w:sz w:val="24"/>
          <w:szCs w:val="28"/>
          <w:u w:val="single"/>
        </w:rPr>
        <w:t>4</w:t>
      </w:r>
      <w:r w:rsidR="0037427D">
        <w:rPr>
          <w:rFonts w:ascii="宋体" w:hAnsi="宋体" w:hint="eastAsia"/>
          <w:bCs/>
          <w:sz w:val="24"/>
          <w:szCs w:val="28"/>
          <w:u w:val="single"/>
        </w:rPr>
        <w:t>8</w:t>
      </w:r>
      <w:r w:rsidR="00614351">
        <w:rPr>
          <w:rFonts w:ascii="宋体" w:hAnsi="宋体" w:hint="eastAsia"/>
          <w:bCs/>
          <w:sz w:val="24"/>
          <w:szCs w:val="28"/>
          <w:u w:val="single"/>
        </w:rPr>
        <w:t>5</w:t>
      </w:r>
      <w:r w:rsidR="00B919BC">
        <w:rPr>
          <w:rFonts w:ascii="宋体" w:hAnsi="宋体" w:hint="eastAsia"/>
          <w:bCs/>
          <w:sz w:val="24"/>
          <w:szCs w:val="28"/>
          <w:u w:val="single"/>
        </w:rPr>
        <w:t>通讯口、</w:t>
      </w:r>
      <w:r w:rsidR="0037427D">
        <w:rPr>
          <w:rFonts w:ascii="宋体" w:hAnsi="宋体" w:hint="eastAsia"/>
          <w:bCs/>
          <w:sz w:val="24"/>
          <w:szCs w:val="28"/>
          <w:u w:val="single"/>
        </w:rPr>
        <w:t>4</w:t>
      </w:r>
      <w:r w:rsidR="00B919BC">
        <w:rPr>
          <w:rFonts w:ascii="宋体" w:hAnsi="宋体" w:hint="eastAsia"/>
          <w:bCs/>
          <w:sz w:val="24"/>
          <w:szCs w:val="28"/>
          <w:u w:val="single"/>
        </w:rPr>
        <w:t>套外部远程传输</w:t>
      </w:r>
      <w:r w:rsidR="001F363E" w:rsidRPr="006E4A51">
        <w:rPr>
          <w:rFonts w:ascii="宋体" w:eastAsia="宋体" w:hAnsi="宋体" w:cs="Times New Roman" w:hint="eastAsia"/>
          <w:kern w:val="0"/>
          <w:sz w:val="24"/>
          <w:szCs w:val="24"/>
        </w:rPr>
        <w:t>＿</w:t>
      </w:r>
      <w:r w:rsidR="005C4EB1" w:rsidRPr="006E4A51">
        <w:rPr>
          <w:rFonts w:ascii="宋体" w:eastAsia="宋体" w:hAnsi="宋体" w:cs="Times New Roman" w:hint="eastAsia"/>
          <w:kern w:val="0"/>
          <w:sz w:val="24"/>
          <w:szCs w:val="24"/>
        </w:rPr>
        <w:t>。</w:t>
      </w:r>
    </w:p>
    <w:p w:rsidR="005C4EB1" w:rsidRPr="006E4A51" w:rsidRDefault="006E57A5" w:rsidP="001F363E">
      <w:pPr>
        <w:widowControl/>
        <w:suppressAutoHyphens/>
        <w:adjustRightInd w:val="0"/>
        <w:snapToGrid w:val="0"/>
        <w:spacing w:line="400" w:lineRule="exact"/>
        <w:jc w:val="left"/>
        <w:textAlignment w:val="baseline"/>
        <w:rPr>
          <w:rFonts w:ascii="宋体" w:eastAsia="宋体" w:hAnsi="宋体" w:cs="Times New Roman"/>
          <w:kern w:val="0"/>
          <w:sz w:val="24"/>
          <w:szCs w:val="24"/>
        </w:rPr>
      </w:pPr>
      <w:r w:rsidRPr="006E4A51">
        <w:rPr>
          <w:rFonts w:ascii="宋体" w:eastAsia="宋体" w:hAnsi="宋体" w:cs="Times New Roman"/>
          <w:kern w:val="0"/>
          <w:sz w:val="24"/>
          <w:szCs w:val="24"/>
        </w:rPr>
        <w:t>7.</w:t>
      </w:r>
      <w:r w:rsidR="0082451B">
        <w:rPr>
          <w:rFonts w:ascii="宋体" w:eastAsia="宋体" w:hAnsi="宋体" w:cs="Times New Roman" w:hint="eastAsia"/>
          <w:kern w:val="0"/>
          <w:sz w:val="24"/>
          <w:szCs w:val="24"/>
        </w:rPr>
        <w:t>7</w:t>
      </w:r>
      <w:r w:rsidRPr="006E4A51">
        <w:rPr>
          <w:rFonts w:ascii="宋体" w:eastAsia="宋体" w:hAnsi="宋体" w:cs="Times New Roman"/>
          <w:kern w:val="0"/>
          <w:sz w:val="24"/>
          <w:szCs w:val="24"/>
        </w:rPr>
        <w:t>.3数据采集卡</w:t>
      </w:r>
      <w:r w:rsidR="00DC4EA9">
        <w:rPr>
          <w:rFonts w:ascii="宋体" w:eastAsia="宋体" w:hAnsi="宋体" w:cs="Times New Roman" w:hint="eastAsia"/>
          <w:kern w:val="0"/>
          <w:sz w:val="24"/>
          <w:szCs w:val="24"/>
        </w:rPr>
        <w:t>/</w:t>
      </w:r>
      <w:r w:rsidR="00DC4EA9">
        <w:rPr>
          <w:rFonts w:ascii="宋体" w:eastAsia="宋体" w:hAnsi="宋体" w:cs="Times New Roman"/>
          <w:kern w:val="0"/>
          <w:sz w:val="24"/>
          <w:szCs w:val="24"/>
        </w:rPr>
        <w:t>模块</w:t>
      </w:r>
      <w:r w:rsidRPr="006E4A51">
        <w:rPr>
          <w:rFonts w:ascii="宋体" w:eastAsia="宋体" w:hAnsi="宋体" w:cs="Times New Roman"/>
          <w:kern w:val="0"/>
          <w:sz w:val="24"/>
          <w:szCs w:val="24"/>
        </w:rPr>
        <w:t>要求：</w:t>
      </w:r>
      <w:r w:rsidR="003277FD">
        <w:rPr>
          <w:rFonts w:ascii="宋体" w:eastAsia="宋体" w:hAnsi="宋体" w:cs="Times New Roman" w:hint="eastAsia"/>
          <w:kern w:val="0"/>
          <w:sz w:val="24"/>
          <w:szCs w:val="24"/>
          <w:u w:val="single"/>
        </w:rPr>
        <w:t xml:space="preserve"> </w:t>
      </w:r>
      <w:r w:rsidR="00B919BC">
        <w:rPr>
          <w:rFonts w:ascii="宋体" w:eastAsia="宋体" w:hAnsi="宋体" w:cs="Times New Roman" w:hint="eastAsia"/>
          <w:kern w:val="0"/>
          <w:sz w:val="24"/>
          <w:szCs w:val="24"/>
          <w:u w:val="single"/>
        </w:rPr>
        <w:t>无</w:t>
      </w:r>
      <w:r w:rsidR="003277FD">
        <w:rPr>
          <w:rFonts w:ascii="宋体" w:eastAsia="宋体" w:hAnsi="宋体" w:cs="Times New Roman" w:hint="eastAsia"/>
          <w:kern w:val="0"/>
          <w:sz w:val="24"/>
          <w:szCs w:val="24"/>
          <w:u w:val="single"/>
        </w:rPr>
        <w:t xml:space="preserve"> </w:t>
      </w:r>
      <w:r w:rsidR="005C4EB1" w:rsidRPr="006E4A51">
        <w:rPr>
          <w:rFonts w:ascii="宋体" w:eastAsia="宋体" w:hAnsi="宋体" w:cs="Times New Roman" w:hint="eastAsia"/>
          <w:kern w:val="0"/>
          <w:sz w:val="24"/>
          <w:szCs w:val="24"/>
        </w:rPr>
        <w:t>。</w:t>
      </w:r>
    </w:p>
    <w:p w:rsidR="00065338" w:rsidRPr="006E4A51" w:rsidRDefault="00065338" w:rsidP="00783D44">
      <w:pPr>
        <w:pStyle w:val="1"/>
        <w:spacing w:line="400" w:lineRule="exact"/>
        <w:rPr>
          <w:rFonts w:ascii="宋体" w:eastAsia="宋体" w:hAnsi="宋体"/>
          <w:b w:val="0"/>
          <w:sz w:val="24"/>
          <w:szCs w:val="24"/>
        </w:rPr>
      </w:pPr>
      <w:bookmarkStart w:id="55" w:name="_Toc102048569"/>
      <w:r w:rsidRPr="006E4A51">
        <w:rPr>
          <w:rFonts w:ascii="宋体" w:eastAsia="宋体" w:hAnsi="宋体" w:hint="eastAsia"/>
          <w:b w:val="0"/>
          <w:sz w:val="24"/>
          <w:szCs w:val="24"/>
        </w:rPr>
        <w:t>8、包装、运输、安装、调试要求</w:t>
      </w:r>
      <w:bookmarkEnd w:id="54"/>
      <w:bookmarkEnd w:id="55"/>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605"/>
        <w:gridCol w:w="6069"/>
        <w:gridCol w:w="1424"/>
      </w:tblGrid>
      <w:tr w:rsidR="006E4A51" w:rsidRPr="006E4A51" w:rsidTr="00065338">
        <w:trPr>
          <w:trHeight w:val="250"/>
        </w:trPr>
        <w:tc>
          <w:tcPr>
            <w:tcW w:w="578" w:type="pct"/>
            <w:vAlign w:val="center"/>
          </w:tcPr>
          <w:p w:rsidR="00065338" w:rsidRPr="006E4A51" w:rsidRDefault="00065338" w:rsidP="00783D44">
            <w:pPr>
              <w:widowControl/>
              <w:adjustRightInd w:val="0"/>
              <w:snapToGrid w:val="0"/>
              <w:spacing w:line="400" w:lineRule="exact"/>
              <w:ind w:rightChars="-350" w:right="-735"/>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780"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项目</w:t>
            </w:r>
          </w:p>
        </w:tc>
        <w:tc>
          <w:tcPr>
            <w:tcW w:w="2950"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要求</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备注</w:t>
            </w:r>
          </w:p>
        </w:tc>
      </w:tr>
      <w:tr w:rsidR="006E4A51" w:rsidRPr="006E4A51" w:rsidTr="00065338">
        <w:trPr>
          <w:trHeight w:val="516"/>
        </w:trPr>
        <w:tc>
          <w:tcPr>
            <w:tcW w:w="578"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780" w:type="pct"/>
            <w:vAlign w:val="center"/>
          </w:tcPr>
          <w:p w:rsidR="00065338" w:rsidRPr="006E4A51" w:rsidRDefault="00065338" w:rsidP="00783D44">
            <w:pPr>
              <w:pStyle w:val="3"/>
              <w:spacing w:line="400" w:lineRule="exact"/>
              <w:rPr>
                <w:rFonts w:ascii="宋体" w:eastAsia="宋体" w:hAnsi="宋体"/>
                <w:b w:val="0"/>
                <w:sz w:val="24"/>
                <w:szCs w:val="24"/>
              </w:rPr>
            </w:pPr>
            <w:bookmarkStart w:id="56" w:name="_Toc102048570"/>
            <w:r w:rsidRPr="006E4A51">
              <w:rPr>
                <w:rFonts w:ascii="宋体" w:eastAsia="宋体" w:hAnsi="宋体" w:hint="eastAsia"/>
                <w:b w:val="0"/>
                <w:sz w:val="24"/>
                <w:szCs w:val="24"/>
              </w:rPr>
              <w:t>包装</w:t>
            </w:r>
            <w:bookmarkEnd w:id="56"/>
          </w:p>
        </w:tc>
        <w:tc>
          <w:tcPr>
            <w:tcW w:w="2950" w:type="pct"/>
            <w:vAlign w:val="center"/>
          </w:tcPr>
          <w:p w:rsidR="00065338" w:rsidRPr="006E4A51" w:rsidRDefault="00065338" w:rsidP="00783D44">
            <w:pPr>
              <w:widowControl/>
              <w:numPr>
                <w:ilvl w:val="0"/>
                <w:numId w:val="35"/>
              </w:numPr>
              <w:suppressAutoHyphens/>
              <w:adjustRightInd w:val="0"/>
              <w:snapToGrid w:val="0"/>
              <w:spacing w:line="400" w:lineRule="exact"/>
              <w:jc w:val="lef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整机木箱包装，包装不能有散件，包装应达</w:t>
            </w:r>
          </w:p>
          <w:p w:rsidR="00065338" w:rsidRPr="006E4A51" w:rsidRDefault="00065338" w:rsidP="00783D44">
            <w:pPr>
              <w:widowControl/>
              <w:suppressAutoHyphens/>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到坚固、防雨、防潮、防尘、防锈，有防撞缓冲及相应的固定措施，如用螺杆紧固、焊接紧固等。</w:t>
            </w:r>
          </w:p>
          <w:p w:rsidR="00065338" w:rsidRPr="006E4A51" w:rsidRDefault="00065338" w:rsidP="00783D44">
            <w:pPr>
              <w:widowControl/>
              <w:numPr>
                <w:ilvl w:val="0"/>
                <w:numId w:val="35"/>
              </w:numPr>
              <w:suppressAutoHyphens/>
              <w:adjustRightInd w:val="0"/>
              <w:snapToGrid w:val="0"/>
              <w:spacing w:line="400" w:lineRule="exact"/>
              <w:jc w:val="left"/>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lastRenderedPageBreak/>
              <w:t>包装物及费用由供方负责，包装物不回收；</w:t>
            </w:r>
          </w:p>
          <w:p w:rsidR="00065338" w:rsidRPr="006E4A51" w:rsidRDefault="00065338" w:rsidP="00783D44">
            <w:pPr>
              <w:widowControl/>
              <w:suppressAutoHyphens/>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设备未安装前由于包装不善造成经济损失由供方承担。</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r>
      <w:tr w:rsidR="006E4A51" w:rsidRPr="006E4A51" w:rsidTr="00065338">
        <w:trPr>
          <w:trHeight w:val="250"/>
        </w:trPr>
        <w:tc>
          <w:tcPr>
            <w:tcW w:w="578"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lastRenderedPageBreak/>
              <w:t>2</w:t>
            </w:r>
          </w:p>
        </w:tc>
        <w:tc>
          <w:tcPr>
            <w:tcW w:w="780" w:type="pct"/>
            <w:vAlign w:val="center"/>
          </w:tcPr>
          <w:p w:rsidR="00065338" w:rsidRPr="006E4A51" w:rsidRDefault="00065338" w:rsidP="00783D44">
            <w:pPr>
              <w:pStyle w:val="3"/>
              <w:spacing w:line="400" w:lineRule="exact"/>
              <w:rPr>
                <w:rFonts w:ascii="宋体" w:eastAsia="宋体" w:hAnsi="宋体"/>
                <w:b w:val="0"/>
                <w:sz w:val="24"/>
                <w:szCs w:val="24"/>
              </w:rPr>
            </w:pPr>
            <w:bookmarkStart w:id="57" w:name="_Toc102048571"/>
            <w:r w:rsidRPr="006E4A51">
              <w:rPr>
                <w:rFonts w:ascii="宋体" w:eastAsia="宋体" w:hAnsi="宋体" w:hint="eastAsia"/>
                <w:b w:val="0"/>
                <w:sz w:val="24"/>
                <w:szCs w:val="24"/>
              </w:rPr>
              <w:t>运输</w:t>
            </w:r>
            <w:bookmarkEnd w:id="57"/>
          </w:p>
        </w:tc>
        <w:tc>
          <w:tcPr>
            <w:tcW w:w="2950"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运输过程必须采取有效的防护措施，防止损坏设备。</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r>
      <w:tr w:rsidR="006E4A51" w:rsidRPr="006E4A51" w:rsidTr="00065338">
        <w:trPr>
          <w:trHeight w:val="250"/>
        </w:trPr>
        <w:tc>
          <w:tcPr>
            <w:tcW w:w="578"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3</w:t>
            </w:r>
          </w:p>
        </w:tc>
        <w:tc>
          <w:tcPr>
            <w:tcW w:w="780" w:type="pct"/>
            <w:vAlign w:val="center"/>
          </w:tcPr>
          <w:p w:rsidR="00065338" w:rsidRPr="006E4A51" w:rsidRDefault="00065338" w:rsidP="00783D44">
            <w:pPr>
              <w:pStyle w:val="3"/>
              <w:spacing w:line="400" w:lineRule="exact"/>
              <w:rPr>
                <w:rFonts w:ascii="宋体" w:eastAsia="宋体" w:hAnsi="宋体"/>
                <w:b w:val="0"/>
                <w:sz w:val="24"/>
                <w:szCs w:val="24"/>
              </w:rPr>
            </w:pPr>
            <w:bookmarkStart w:id="58" w:name="_Toc102048572"/>
            <w:r w:rsidRPr="006E4A51">
              <w:rPr>
                <w:rFonts w:ascii="宋体" w:eastAsia="宋体" w:hAnsi="宋体" w:hint="eastAsia"/>
                <w:b w:val="0"/>
                <w:sz w:val="24"/>
                <w:szCs w:val="24"/>
              </w:rPr>
              <w:t>卸货、现场搬运</w:t>
            </w:r>
            <w:bookmarkEnd w:id="58"/>
          </w:p>
        </w:tc>
        <w:tc>
          <w:tcPr>
            <w:tcW w:w="2950" w:type="pct"/>
            <w:vAlign w:val="center"/>
          </w:tcPr>
          <w:p w:rsidR="00065338" w:rsidRPr="006E4A51" w:rsidRDefault="00065338" w:rsidP="00783D44">
            <w:pPr>
              <w:widowControl/>
              <w:suppressAutoHyphens/>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全部由供方负责，如要需方协助，需在商务合同中明确内容。</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r>
      <w:tr w:rsidR="006E4A51" w:rsidRPr="006E4A51" w:rsidTr="00065338">
        <w:trPr>
          <w:trHeight w:val="250"/>
        </w:trPr>
        <w:tc>
          <w:tcPr>
            <w:tcW w:w="578"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4</w:t>
            </w:r>
          </w:p>
        </w:tc>
        <w:tc>
          <w:tcPr>
            <w:tcW w:w="780" w:type="pct"/>
            <w:vAlign w:val="center"/>
          </w:tcPr>
          <w:p w:rsidR="00065338" w:rsidRPr="006E4A51" w:rsidRDefault="00065338" w:rsidP="00783D44">
            <w:pPr>
              <w:pStyle w:val="3"/>
              <w:spacing w:line="400" w:lineRule="exact"/>
              <w:rPr>
                <w:rFonts w:ascii="宋体" w:eastAsia="宋体" w:hAnsi="宋体"/>
                <w:b w:val="0"/>
                <w:sz w:val="24"/>
                <w:szCs w:val="24"/>
              </w:rPr>
            </w:pPr>
            <w:bookmarkStart w:id="59" w:name="_Toc102048573"/>
            <w:r w:rsidRPr="006E4A51">
              <w:rPr>
                <w:rFonts w:ascii="宋体" w:eastAsia="宋体" w:hAnsi="宋体" w:hint="eastAsia"/>
                <w:b w:val="0"/>
                <w:sz w:val="24"/>
                <w:szCs w:val="24"/>
              </w:rPr>
              <w:t>安装</w:t>
            </w:r>
            <w:bookmarkEnd w:id="59"/>
          </w:p>
        </w:tc>
        <w:tc>
          <w:tcPr>
            <w:tcW w:w="2950"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 xml:space="preserve"> (1)供方负责设备组装、安装，所需材料、工具由供方负责。</w:t>
            </w:r>
          </w:p>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(2)</w:t>
            </w:r>
            <w:r w:rsidRPr="006E4A51">
              <w:rPr>
                <w:rFonts w:ascii="宋体" w:eastAsia="宋体" w:hAnsi="宋体" w:cs="Times New Roman" w:hint="eastAsia"/>
                <w:kern w:val="0"/>
                <w:sz w:val="24"/>
                <w:szCs w:val="24"/>
              </w:rPr>
              <w:tab/>
              <w:t>需方负责提供一次电源及水、压缩空气的接入点，供方自行安装一次电源及到设备的水、压缩空气。</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r>
      <w:tr w:rsidR="006E4A51" w:rsidRPr="006E4A51" w:rsidTr="00065338">
        <w:trPr>
          <w:trHeight w:val="532"/>
        </w:trPr>
        <w:tc>
          <w:tcPr>
            <w:tcW w:w="578"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5</w:t>
            </w:r>
          </w:p>
        </w:tc>
        <w:tc>
          <w:tcPr>
            <w:tcW w:w="780" w:type="pct"/>
            <w:vAlign w:val="center"/>
          </w:tcPr>
          <w:p w:rsidR="00065338" w:rsidRPr="006E4A51" w:rsidRDefault="00065338" w:rsidP="00783D44">
            <w:pPr>
              <w:pStyle w:val="3"/>
              <w:spacing w:line="400" w:lineRule="exact"/>
              <w:rPr>
                <w:rFonts w:ascii="宋体" w:eastAsia="宋体" w:hAnsi="宋体"/>
                <w:b w:val="0"/>
                <w:sz w:val="24"/>
                <w:szCs w:val="24"/>
              </w:rPr>
            </w:pPr>
            <w:bookmarkStart w:id="60" w:name="_Toc102048574"/>
            <w:r w:rsidRPr="006E4A51">
              <w:rPr>
                <w:rFonts w:ascii="宋体" w:eastAsia="宋体" w:hAnsi="宋体" w:hint="eastAsia"/>
                <w:b w:val="0"/>
                <w:sz w:val="24"/>
                <w:szCs w:val="24"/>
              </w:rPr>
              <w:t>调试</w:t>
            </w:r>
            <w:bookmarkEnd w:id="60"/>
          </w:p>
        </w:tc>
        <w:tc>
          <w:tcPr>
            <w:tcW w:w="2950"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现场调试时，必须对玉柴方设备维修、工艺、操作等人员讲授调试过程内容。</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r>
    </w:tbl>
    <w:p w:rsidR="00065338" w:rsidRPr="006E4A51" w:rsidRDefault="00065338" w:rsidP="00783D44">
      <w:pPr>
        <w:widowControl/>
        <w:adjustRightInd w:val="0"/>
        <w:snapToGrid w:val="0"/>
        <w:spacing w:beforeLines="50" w:before="156" w:line="400" w:lineRule="exact"/>
        <w:ind w:rightChars="-350" w:right="-735"/>
        <w:jc w:val="left"/>
        <w:rPr>
          <w:rFonts w:ascii="宋体" w:eastAsia="宋体" w:hAnsi="宋体" w:cs="Times New Roman"/>
          <w:kern w:val="0"/>
          <w:sz w:val="24"/>
          <w:szCs w:val="24"/>
        </w:rPr>
      </w:pPr>
      <w:bookmarkStart w:id="61" w:name="_Toc66363084"/>
      <w:bookmarkStart w:id="62" w:name="_Toc102048575"/>
      <w:r w:rsidRPr="006E4A51">
        <w:rPr>
          <w:rStyle w:val="1Char"/>
          <w:rFonts w:ascii="宋体" w:eastAsia="宋体" w:hAnsi="宋体" w:hint="eastAsia"/>
          <w:b w:val="0"/>
          <w:sz w:val="24"/>
          <w:szCs w:val="24"/>
        </w:rPr>
        <w:t>9、设备资料要求</w:t>
      </w:r>
      <w:bookmarkEnd w:id="61"/>
      <w:bookmarkEnd w:id="62"/>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17"/>
        <w:gridCol w:w="1423"/>
        <w:gridCol w:w="1265"/>
      </w:tblGrid>
      <w:tr w:rsidR="006E4A51" w:rsidRPr="006E4A51" w:rsidTr="00CF5B7E">
        <w:trPr>
          <w:trHeight w:val="256"/>
        </w:trPr>
        <w:tc>
          <w:tcPr>
            <w:tcW w:w="525"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3168"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名称</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kern w:val="0"/>
                <w:sz w:val="24"/>
                <w:szCs w:val="24"/>
              </w:rPr>
              <w:t>数量</w:t>
            </w:r>
          </w:p>
        </w:tc>
        <w:tc>
          <w:tcPr>
            <w:tcW w:w="615" w:type="pct"/>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备注</w:t>
            </w:r>
          </w:p>
        </w:tc>
      </w:tr>
      <w:tr w:rsidR="006E4A51" w:rsidRPr="006E4A51" w:rsidTr="00CF5B7E">
        <w:trPr>
          <w:trHeight w:val="256"/>
        </w:trPr>
        <w:tc>
          <w:tcPr>
            <w:tcW w:w="525"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3168" w:type="pct"/>
            <w:vAlign w:val="center"/>
          </w:tcPr>
          <w:p w:rsidR="00065338" w:rsidRPr="006E4A51" w:rsidRDefault="00065338" w:rsidP="0039216A">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整台产品合格证</w:t>
            </w:r>
            <w:r w:rsidR="0039216A">
              <w:rPr>
                <w:rFonts w:ascii="宋体" w:eastAsia="宋体" w:hAnsi="宋体" w:cs="Times New Roman" w:hint="eastAsia"/>
                <w:kern w:val="0"/>
                <w:sz w:val="24"/>
                <w:szCs w:val="24"/>
              </w:rPr>
              <w:t>。</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1份</w:t>
            </w:r>
          </w:p>
        </w:tc>
        <w:tc>
          <w:tcPr>
            <w:tcW w:w="615"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6E4A51" w:rsidRPr="006E4A51" w:rsidTr="00CF5B7E">
        <w:trPr>
          <w:trHeight w:val="336"/>
        </w:trPr>
        <w:tc>
          <w:tcPr>
            <w:tcW w:w="525"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2</w:t>
            </w:r>
          </w:p>
        </w:tc>
        <w:tc>
          <w:tcPr>
            <w:tcW w:w="3168"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主要零部件合格证（外购部件、钢材、电机、空调、电控柜等）。</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各1份</w:t>
            </w:r>
          </w:p>
        </w:tc>
        <w:tc>
          <w:tcPr>
            <w:tcW w:w="615" w:type="pct"/>
            <w:vAlign w:val="center"/>
          </w:tcPr>
          <w:p w:rsidR="00065338" w:rsidRPr="006E4A51" w:rsidRDefault="00065338" w:rsidP="00783D44">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CF5B7E" w:rsidRPr="006E4A51" w:rsidTr="00CF5B7E">
        <w:trPr>
          <w:trHeight w:val="400"/>
        </w:trPr>
        <w:tc>
          <w:tcPr>
            <w:tcW w:w="525" w:type="pct"/>
            <w:vAlign w:val="center"/>
          </w:tcPr>
          <w:p w:rsidR="00CF5B7E" w:rsidRPr="006E4A51" w:rsidRDefault="00CF5B7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3</w:t>
            </w:r>
          </w:p>
        </w:tc>
        <w:tc>
          <w:tcPr>
            <w:tcW w:w="3168" w:type="pct"/>
            <w:vAlign w:val="center"/>
          </w:tcPr>
          <w:p w:rsidR="00CF5B7E" w:rsidRPr="006E4A51" w:rsidRDefault="00CF5B7E" w:rsidP="00227A4C">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第三方检验证书</w:t>
            </w:r>
            <w:r w:rsidR="0039216A">
              <w:rPr>
                <w:rFonts w:ascii="宋体" w:eastAsia="宋体" w:hAnsi="宋体" w:cs="Times New Roman" w:hint="eastAsia"/>
                <w:kern w:val="0"/>
                <w:sz w:val="24"/>
                <w:szCs w:val="24"/>
              </w:rPr>
              <w:t>或</w:t>
            </w:r>
            <w:r w:rsidRPr="006E4A51">
              <w:rPr>
                <w:rFonts w:ascii="宋体" w:eastAsia="宋体" w:hAnsi="宋体" w:cs="Times New Roman" w:hint="eastAsia"/>
                <w:kern w:val="0"/>
                <w:sz w:val="24"/>
                <w:szCs w:val="24"/>
              </w:rPr>
              <w:t>报告</w:t>
            </w:r>
          </w:p>
        </w:tc>
        <w:tc>
          <w:tcPr>
            <w:tcW w:w="692" w:type="pct"/>
            <w:vAlign w:val="center"/>
          </w:tcPr>
          <w:p w:rsidR="00CF5B7E" w:rsidRPr="006E4A51" w:rsidRDefault="00CF5B7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1份</w:t>
            </w:r>
          </w:p>
        </w:tc>
        <w:tc>
          <w:tcPr>
            <w:tcW w:w="615" w:type="pct"/>
            <w:vAlign w:val="center"/>
          </w:tcPr>
          <w:p w:rsidR="00CF5B7E" w:rsidRPr="006E4A51" w:rsidRDefault="00CF5B7E" w:rsidP="00783D44">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CF5B7E" w:rsidRPr="006E4A51" w:rsidTr="00CF5B7E">
        <w:trPr>
          <w:trHeight w:val="527"/>
        </w:trPr>
        <w:tc>
          <w:tcPr>
            <w:tcW w:w="525" w:type="pct"/>
            <w:vAlign w:val="center"/>
          </w:tcPr>
          <w:p w:rsidR="00CF5B7E" w:rsidRPr="006E4A51" w:rsidRDefault="00CF5B7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4</w:t>
            </w:r>
          </w:p>
        </w:tc>
        <w:tc>
          <w:tcPr>
            <w:tcW w:w="3168" w:type="pct"/>
            <w:vAlign w:val="center"/>
          </w:tcPr>
          <w:p w:rsidR="00CF5B7E" w:rsidRPr="006E4A51" w:rsidRDefault="00CF5B7E" w:rsidP="001930B8">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设备操作、点检、保养作业标准。</w:t>
            </w:r>
          </w:p>
        </w:tc>
        <w:tc>
          <w:tcPr>
            <w:tcW w:w="692" w:type="pct"/>
            <w:vAlign w:val="center"/>
          </w:tcPr>
          <w:p w:rsidR="00CF5B7E" w:rsidRPr="006E4A51" w:rsidRDefault="00CF5B7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各1份</w:t>
            </w:r>
          </w:p>
        </w:tc>
        <w:tc>
          <w:tcPr>
            <w:tcW w:w="615" w:type="pct"/>
            <w:vAlign w:val="center"/>
          </w:tcPr>
          <w:p w:rsidR="00CF5B7E" w:rsidRPr="006E4A51" w:rsidRDefault="00CF5B7E" w:rsidP="00783D44">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CF5B7E" w:rsidRPr="006E4A51" w:rsidTr="00CF5B7E">
        <w:trPr>
          <w:trHeight w:val="527"/>
        </w:trPr>
        <w:tc>
          <w:tcPr>
            <w:tcW w:w="525" w:type="pct"/>
            <w:vAlign w:val="center"/>
          </w:tcPr>
          <w:p w:rsidR="00CF5B7E" w:rsidRPr="006E4A51" w:rsidRDefault="00CF5B7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5</w:t>
            </w:r>
          </w:p>
        </w:tc>
        <w:tc>
          <w:tcPr>
            <w:tcW w:w="3168" w:type="pct"/>
            <w:vAlign w:val="center"/>
          </w:tcPr>
          <w:p w:rsidR="00CF5B7E" w:rsidRPr="006E4A51" w:rsidRDefault="00CF5B7E" w:rsidP="001930B8">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设备备件目录</w:t>
            </w:r>
            <w:r>
              <w:rPr>
                <w:rFonts w:ascii="宋体" w:eastAsia="宋体" w:hAnsi="宋体" w:cs="Times New Roman" w:hint="eastAsia"/>
                <w:kern w:val="0"/>
                <w:sz w:val="24"/>
                <w:szCs w:val="24"/>
              </w:rPr>
              <w:t>、易损件</w:t>
            </w:r>
            <w:r w:rsidRPr="006E4A51">
              <w:rPr>
                <w:rFonts w:ascii="宋体" w:eastAsia="宋体" w:hAnsi="宋体" w:cs="Times New Roman" w:hint="eastAsia"/>
                <w:kern w:val="0"/>
                <w:sz w:val="24"/>
                <w:szCs w:val="24"/>
              </w:rPr>
              <w:t>清单</w:t>
            </w:r>
            <w:r w:rsidR="001930B8">
              <w:rPr>
                <w:rFonts w:ascii="宋体" w:eastAsia="宋体" w:hAnsi="宋体" w:cs="Times New Roman" w:hint="eastAsia"/>
                <w:kern w:val="0"/>
                <w:sz w:val="24"/>
                <w:szCs w:val="24"/>
              </w:rPr>
              <w:t>。</w:t>
            </w:r>
          </w:p>
        </w:tc>
        <w:tc>
          <w:tcPr>
            <w:tcW w:w="692" w:type="pct"/>
            <w:vAlign w:val="center"/>
          </w:tcPr>
          <w:p w:rsidR="00CF5B7E" w:rsidRPr="006E4A51" w:rsidRDefault="00CF5B7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1份</w:t>
            </w:r>
          </w:p>
        </w:tc>
        <w:tc>
          <w:tcPr>
            <w:tcW w:w="615" w:type="pct"/>
            <w:vAlign w:val="center"/>
          </w:tcPr>
          <w:p w:rsidR="00CF5B7E" w:rsidRPr="006E4A51" w:rsidRDefault="00CF5B7E" w:rsidP="00783D44">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CF5B7E" w:rsidRPr="006E4A51" w:rsidTr="00CF5B7E">
        <w:trPr>
          <w:trHeight w:val="527"/>
        </w:trPr>
        <w:tc>
          <w:tcPr>
            <w:tcW w:w="525" w:type="pct"/>
            <w:vAlign w:val="center"/>
          </w:tcPr>
          <w:p w:rsidR="00CF5B7E" w:rsidRPr="006E4A51" w:rsidRDefault="00CF5B7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6</w:t>
            </w:r>
          </w:p>
        </w:tc>
        <w:tc>
          <w:tcPr>
            <w:tcW w:w="3168" w:type="pct"/>
            <w:vAlign w:val="center"/>
          </w:tcPr>
          <w:p w:rsidR="00CF5B7E" w:rsidRPr="006E4A51" w:rsidRDefault="00CF5B7E" w:rsidP="001930B8">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设备弱点部位及预防维护措施</w:t>
            </w:r>
            <w:r w:rsidR="001930B8">
              <w:rPr>
                <w:rFonts w:ascii="宋体" w:eastAsia="宋体" w:hAnsi="宋体" w:cs="Times New Roman" w:hint="eastAsia"/>
                <w:kern w:val="0"/>
                <w:sz w:val="24"/>
                <w:szCs w:val="24"/>
              </w:rPr>
              <w:t>。</w:t>
            </w:r>
          </w:p>
        </w:tc>
        <w:tc>
          <w:tcPr>
            <w:tcW w:w="692" w:type="pct"/>
            <w:vAlign w:val="center"/>
          </w:tcPr>
          <w:p w:rsidR="00CF5B7E" w:rsidRPr="006E4A51" w:rsidRDefault="00CF5B7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1份</w:t>
            </w:r>
          </w:p>
        </w:tc>
        <w:tc>
          <w:tcPr>
            <w:tcW w:w="615" w:type="pct"/>
            <w:vAlign w:val="center"/>
          </w:tcPr>
          <w:p w:rsidR="00CF5B7E" w:rsidRPr="006E4A51" w:rsidRDefault="00CF5B7E" w:rsidP="00783D44">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CF5B7E" w:rsidRPr="006E4A51" w:rsidTr="00CF5B7E">
        <w:trPr>
          <w:trHeight w:val="256"/>
        </w:trPr>
        <w:tc>
          <w:tcPr>
            <w:tcW w:w="525" w:type="pct"/>
            <w:vAlign w:val="center"/>
          </w:tcPr>
          <w:p w:rsidR="00CF5B7E" w:rsidRPr="006E4A51" w:rsidRDefault="00CF5B7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7</w:t>
            </w:r>
          </w:p>
        </w:tc>
        <w:tc>
          <w:tcPr>
            <w:tcW w:w="3168" w:type="pct"/>
            <w:vAlign w:val="center"/>
          </w:tcPr>
          <w:p w:rsidR="00CF5B7E" w:rsidRPr="006E4A51" w:rsidRDefault="00CF5B7E"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设备使用说明书。</w:t>
            </w:r>
          </w:p>
        </w:tc>
        <w:tc>
          <w:tcPr>
            <w:tcW w:w="692" w:type="pct"/>
            <w:vAlign w:val="center"/>
          </w:tcPr>
          <w:p w:rsidR="00CF5B7E" w:rsidRPr="006E4A51" w:rsidRDefault="00CF5B7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1份</w:t>
            </w:r>
          </w:p>
        </w:tc>
        <w:tc>
          <w:tcPr>
            <w:tcW w:w="615" w:type="pct"/>
            <w:vAlign w:val="center"/>
          </w:tcPr>
          <w:p w:rsidR="00CF5B7E" w:rsidRPr="006E4A51" w:rsidRDefault="00CF5B7E" w:rsidP="00783D44">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FF5385" w:rsidRPr="006E4A51" w:rsidTr="00CF5B7E">
        <w:trPr>
          <w:trHeight w:val="256"/>
        </w:trPr>
        <w:tc>
          <w:tcPr>
            <w:tcW w:w="525" w:type="pct"/>
            <w:vAlign w:val="center"/>
          </w:tcPr>
          <w:p w:rsidR="00FF5385" w:rsidRPr="006E4A51" w:rsidRDefault="00FF5385" w:rsidP="008964DB">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8</w:t>
            </w:r>
          </w:p>
        </w:tc>
        <w:tc>
          <w:tcPr>
            <w:tcW w:w="3168" w:type="pct"/>
            <w:vAlign w:val="center"/>
          </w:tcPr>
          <w:p w:rsidR="00FF5385" w:rsidRPr="006E4A51" w:rsidRDefault="00FF5385" w:rsidP="00783D44">
            <w:pPr>
              <w:widowControl/>
              <w:adjustRightInd w:val="0"/>
              <w:snapToGrid w:val="0"/>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循环水系统原理图</w:t>
            </w:r>
          </w:p>
        </w:tc>
        <w:tc>
          <w:tcPr>
            <w:tcW w:w="692" w:type="pct"/>
            <w:vAlign w:val="center"/>
          </w:tcPr>
          <w:p w:rsidR="00FF5385" w:rsidRPr="006E4A51" w:rsidRDefault="00FF5385" w:rsidP="008964DB">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3份</w:t>
            </w:r>
          </w:p>
        </w:tc>
        <w:tc>
          <w:tcPr>
            <w:tcW w:w="615" w:type="pct"/>
            <w:vAlign w:val="center"/>
          </w:tcPr>
          <w:p w:rsidR="00FF5385" w:rsidRPr="006E4A51" w:rsidRDefault="00FF5385" w:rsidP="008964DB">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FF5385" w:rsidRPr="006E4A51" w:rsidTr="00CF5B7E">
        <w:trPr>
          <w:trHeight w:val="256"/>
        </w:trPr>
        <w:tc>
          <w:tcPr>
            <w:tcW w:w="525" w:type="pct"/>
            <w:vAlign w:val="center"/>
          </w:tcPr>
          <w:p w:rsidR="00FF5385" w:rsidRPr="006E4A51" w:rsidRDefault="00FF5385" w:rsidP="008964DB">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9</w:t>
            </w:r>
          </w:p>
        </w:tc>
        <w:tc>
          <w:tcPr>
            <w:tcW w:w="3168" w:type="pct"/>
            <w:vAlign w:val="center"/>
          </w:tcPr>
          <w:p w:rsidR="00FF5385" w:rsidRPr="006E4A51" w:rsidRDefault="00FF5385" w:rsidP="00783D44">
            <w:pPr>
              <w:widowControl/>
              <w:adjustRightInd w:val="0"/>
              <w:snapToGrid w:val="0"/>
              <w:spacing w:line="40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水泵房平面布置图</w:t>
            </w:r>
          </w:p>
        </w:tc>
        <w:tc>
          <w:tcPr>
            <w:tcW w:w="692" w:type="pct"/>
            <w:vAlign w:val="center"/>
          </w:tcPr>
          <w:p w:rsidR="00FF5385" w:rsidRPr="006E4A51" w:rsidRDefault="00FF5385" w:rsidP="008964DB">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3份</w:t>
            </w:r>
          </w:p>
        </w:tc>
        <w:tc>
          <w:tcPr>
            <w:tcW w:w="615" w:type="pct"/>
            <w:vAlign w:val="center"/>
          </w:tcPr>
          <w:p w:rsidR="00FF5385" w:rsidRPr="006E4A51" w:rsidRDefault="00FF5385" w:rsidP="008964DB">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FF5385" w:rsidRPr="006E4A51" w:rsidTr="00CF5B7E">
        <w:trPr>
          <w:trHeight w:val="256"/>
        </w:trPr>
        <w:tc>
          <w:tcPr>
            <w:tcW w:w="525" w:type="pct"/>
            <w:vAlign w:val="center"/>
          </w:tcPr>
          <w:p w:rsidR="00FF5385" w:rsidRPr="006E4A51" w:rsidRDefault="00FF5385" w:rsidP="008964DB">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10</w:t>
            </w:r>
          </w:p>
        </w:tc>
        <w:tc>
          <w:tcPr>
            <w:tcW w:w="3168" w:type="pct"/>
            <w:vAlign w:val="center"/>
          </w:tcPr>
          <w:p w:rsidR="00FF5385" w:rsidRPr="006E4A51" w:rsidRDefault="00FF5385"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主要零部件使用说明书。</w:t>
            </w:r>
          </w:p>
        </w:tc>
        <w:tc>
          <w:tcPr>
            <w:tcW w:w="692" w:type="pct"/>
            <w:vAlign w:val="center"/>
          </w:tcPr>
          <w:p w:rsidR="00FF5385" w:rsidRPr="006E4A51" w:rsidRDefault="00FF5385" w:rsidP="008964DB">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1份</w:t>
            </w:r>
          </w:p>
        </w:tc>
        <w:tc>
          <w:tcPr>
            <w:tcW w:w="615" w:type="pct"/>
            <w:vAlign w:val="center"/>
          </w:tcPr>
          <w:p w:rsidR="00FF5385" w:rsidRPr="006E4A51" w:rsidRDefault="00FF5385" w:rsidP="008964DB">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FF5385" w:rsidRPr="006E4A51" w:rsidTr="00CF5B7E">
        <w:trPr>
          <w:trHeight w:val="320"/>
        </w:trPr>
        <w:tc>
          <w:tcPr>
            <w:tcW w:w="525" w:type="pct"/>
            <w:vAlign w:val="center"/>
          </w:tcPr>
          <w:p w:rsidR="00FF5385" w:rsidRPr="006E4A51" w:rsidRDefault="00FF5385" w:rsidP="008964DB">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11</w:t>
            </w:r>
          </w:p>
        </w:tc>
        <w:tc>
          <w:tcPr>
            <w:tcW w:w="3168" w:type="pct"/>
            <w:vAlign w:val="center"/>
          </w:tcPr>
          <w:p w:rsidR="00FF5385" w:rsidRPr="006E4A51" w:rsidRDefault="00FF5385"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机械图纸：整机总图、机加工件零件图、装配图并标注相关尺寸。</w:t>
            </w:r>
          </w:p>
        </w:tc>
        <w:tc>
          <w:tcPr>
            <w:tcW w:w="692" w:type="pct"/>
            <w:vAlign w:val="center"/>
          </w:tcPr>
          <w:p w:rsidR="00FF5385" w:rsidRPr="006E4A51" w:rsidRDefault="00FF5385" w:rsidP="008964DB">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3份</w:t>
            </w:r>
          </w:p>
        </w:tc>
        <w:tc>
          <w:tcPr>
            <w:tcW w:w="615" w:type="pct"/>
            <w:vAlign w:val="center"/>
          </w:tcPr>
          <w:p w:rsidR="00FF5385" w:rsidRPr="006E4A51" w:rsidRDefault="00FF5385" w:rsidP="008964DB">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FF5385" w:rsidRPr="006E4A51" w:rsidTr="00CF5B7E">
        <w:trPr>
          <w:trHeight w:val="256"/>
        </w:trPr>
        <w:tc>
          <w:tcPr>
            <w:tcW w:w="525" w:type="pct"/>
            <w:vAlign w:val="center"/>
          </w:tcPr>
          <w:p w:rsidR="00FF5385" w:rsidRPr="006E4A51" w:rsidRDefault="00FF5385" w:rsidP="008964DB">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12</w:t>
            </w:r>
          </w:p>
        </w:tc>
        <w:tc>
          <w:tcPr>
            <w:tcW w:w="3168" w:type="pct"/>
            <w:vAlign w:val="center"/>
          </w:tcPr>
          <w:p w:rsidR="00FF5385" w:rsidRPr="006E4A51" w:rsidRDefault="00FF5385"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电气图纸：电气原理图、电气接线图、元器件布置图和原理图、安装图。PLC程序语句表、梯形图（含输入、输出、计时器、计数器、标志、功能块、数据块、程序块的注释文件）。</w:t>
            </w:r>
          </w:p>
        </w:tc>
        <w:tc>
          <w:tcPr>
            <w:tcW w:w="692" w:type="pct"/>
            <w:vAlign w:val="center"/>
          </w:tcPr>
          <w:p w:rsidR="00FF5385" w:rsidRPr="006E4A51" w:rsidRDefault="00FF5385" w:rsidP="008964DB">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3份</w:t>
            </w:r>
          </w:p>
        </w:tc>
        <w:tc>
          <w:tcPr>
            <w:tcW w:w="615" w:type="pct"/>
            <w:vAlign w:val="center"/>
          </w:tcPr>
          <w:p w:rsidR="00FF5385" w:rsidRPr="006E4A51" w:rsidRDefault="00FF5385" w:rsidP="008964DB">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纸质</w:t>
            </w:r>
          </w:p>
        </w:tc>
      </w:tr>
      <w:tr w:rsidR="00FF5385" w:rsidRPr="006E4A51" w:rsidTr="00CF5B7E">
        <w:trPr>
          <w:trHeight w:val="256"/>
        </w:trPr>
        <w:tc>
          <w:tcPr>
            <w:tcW w:w="525" w:type="pct"/>
            <w:vAlign w:val="center"/>
          </w:tcPr>
          <w:p w:rsidR="00FF5385" w:rsidRPr="006E4A51" w:rsidRDefault="00FF5385" w:rsidP="008964DB">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13</w:t>
            </w:r>
          </w:p>
        </w:tc>
        <w:tc>
          <w:tcPr>
            <w:tcW w:w="3168" w:type="pct"/>
            <w:vAlign w:val="center"/>
          </w:tcPr>
          <w:p w:rsidR="00FF5385" w:rsidRPr="006E4A51" w:rsidRDefault="00FF5385"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所提供的图纸资料必须装订成册，所有技术资料、图纸均使用公制单位。</w:t>
            </w:r>
          </w:p>
        </w:tc>
        <w:tc>
          <w:tcPr>
            <w:tcW w:w="692" w:type="pct"/>
            <w:vAlign w:val="center"/>
          </w:tcPr>
          <w:p w:rsidR="00FF5385" w:rsidRPr="006E4A51" w:rsidRDefault="00FF5385" w:rsidP="008964DB">
            <w:pPr>
              <w:adjustRightInd w:val="0"/>
              <w:spacing w:line="400" w:lineRule="exact"/>
              <w:ind w:firstLineChars="100" w:firstLine="240"/>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w:t>
            </w:r>
          </w:p>
        </w:tc>
        <w:tc>
          <w:tcPr>
            <w:tcW w:w="615" w:type="pct"/>
            <w:vAlign w:val="center"/>
          </w:tcPr>
          <w:p w:rsidR="00FF5385" w:rsidRPr="006E4A51" w:rsidRDefault="00FF5385" w:rsidP="008964DB">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w:t>
            </w:r>
          </w:p>
        </w:tc>
      </w:tr>
      <w:tr w:rsidR="00FF5385" w:rsidRPr="006E4A51" w:rsidTr="00CF5B7E">
        <w:trPr>
          <w:trHeight w:val="256"/>
        </w:trPr>
        <w:tc>
          <w:tcPr>
            <w:tcW w:w="525" w:type="pct"/>
            <w:vAlign w:val="center"/>
          </w:tcPr>
          <w:p w:rsidR="00FF5385" w:rsidRPr="006E4A51" w:rsidRDefault="00FF5385" w:rsidP="00800ACF">
            <w:pPr>
              <w:widowControl/>
              <w:adjustRightInd w:val="0"/>
              <w:snapToGrid w:val="0"/>
              <w:spacing w:line="40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14</w:t>
            </w:r>
          </w:p>
        </w:tc>
        <w:tc>
          <w:tcPr>
            <w:tcW w:w="3168" w:type="pct"/>
            <w:vAlign w:val="center"/>
          </w:tcPr>
          <w:p w:rsidR="00FF5385" w:rsidRPr="006E4A51" w:rsidRDefault="00FF5385"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以上</w:t>
            </w:r>
            <w:proofErr w:type="gramStart"/>
            <w:r w:rsidRPr="006E4A51">
              <w:rPr>
                <w:rFonts w:ascii="宋体" w:eastAsia="宋体" w:hAnsi="宋体" w:cs="Times New Roman" w:hint="eastAsia"/>
                <w:kern w:val="0"/>
                <w:sz w:val="24"/>
                <w:szCs w:val="24"/>
              </w:rPr>
              <w:t>最终版</w:t>
            </w:r>
            <w:proofErr w:type="gramEnd"/>
            <w:r w:rsidRPr="006E4A51">
              <w:rPr>
                <w:rFonts w:ascii="宋体" w:eastAsia="宋体" w:hAnsi="宋体" w:cs="Times New Roman" w:hint="eastAsia"/>
                <w:kern w:val="0"/>
                <w:sz w:val="24"/>
                <w:szCs w:val="24"/>
              </w:rPr>
              <w:t>技术资料电子版一份（U盘装,全部内容可复制）。</w:t>
            </w:r>
          </w:p>
        </w:tc>
        <w:tc>
          <w:tcPr>
            <w:tcW w:w="692" w:type="pct"/>
            <w:vAlign w:val="center"/>
          </w:tcPr>
          <w:p w:rsidR="00FF5385" w:rsidRPr="006E4A51" w:rsidRDefault="00FF5385" w:rsidP="008964DB">
            <w:pPr>
              <w:adjustRightInd w:val="0"/>
              <w:spacing w:line="400" w:lineRule="exact"/>
              <w:ind w:firstLineChars="100" w:firstLine="240"/>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1份</w:t>
            </w:r>
          </w:p>
        </w:tc>
        <w:tc>
          <w:tcPr>
            <w:tcW w:w="615" w:type="pct"/>
            <w:vAlign w:val="center"/>
          </w:tcPr>
          <w:p w:rsidR="00FF5385" w:rsidRPr="006E4A51" w:rsidRDefault="00FF5385" w:rsidP="008964DB">
            <w:pPr>
              <w:adjustRightInd w:val="0"/>
              <w:spacing w:line="400" w:lineRule="exact"/>
              <w:jc w:val="center"/>
              <w:textAlignment w:val="baseline"/>
              <w:rPr>
                <w:rFonts w:ascii="宋体" w:eastAsia="宋体" w:hAnsi="宋体" w:cs="Times New Roman"/>
                <w:kern w:val="0"/>
                <w:sz w:val="24"/>
                <w:szCs w:val="24"/>
              </w:rPr>
            </w:pPr>
            <w:r w:rsidRPr="006E4A51">
              <w:rPr>
                <w:rFonts w:ascii="宋体" w:eastAsia="宋体" w:hAnsi="宋体" w:cs="Times New Roman" w:hint="eastAsia"/>
                <w:kern w:val="0"/>
                <w:sz w:val="24"/>
                <w:szCs w:val="24"/>
              </w:rPr>
              <w:t>电子版</w:t>
            </w:r>
          </w:p>
        </w:tc>
      </w:tr>
    </w:tbl>
    <w:p w:rsidR="00065338" w:rsidRPr="006E4A51" w:rsidRDefault="00065338" w:rsidP="00783D44">
      <w:pPr>
        <w:widowControl/>
        <w:adjustRightInd w:val="0"/>
        <w:snapToGrid w:val="0"/>
        <w:spacing w:beforeLines="50" w:before="156" w:line="400" w:lineRule="exact"/>
        <w:ind w:rightChars="-350" w:right="-735"/>
        <w:rPr>
          <w:rFonts w:ascii="宋体" w:eastAsia="宋体" w:hAnsi="宋体" w:cs="Times New Roman"/>
          <w:sz w:val="24"/>
          <w:szCs w:val="24"/>
        </w:rPr>
      </w:pPr>
      <w:bookmarkStart w:id="63" w:name="_Toc66363085"/>
      <w:bookmarkStart w:id="64" w:name="_Toc102048576"/>
      <w:r w:rsidRPr="006E4A51">
        <w:rPr>
          <w:rStyle w:val="1Char"/>
          <w:rFonts w:ascii="宋体" w:eastAsia="宋体" w:hAnsi="宋体" w:hint="eastAsia"/>
          <w:b w:val="0"/>
          <w:sz w:val="24"/>
          <w:szCs w:val="24"/>
        </w:rPr>
        <w:t>10、 培训要求</w:t>
      </w:r>
      <w:bookmarkEnd w:id="63"/>
      <w:r w:rsidRPr="006E4A51">
        <w:rPr>
          <w:rStyle w:val="1Char"/>
          <w:rFonts w:ascii="宋体" w:eastAsia="宋体" w:hAnsi="宋体" w:hint="eastAsia"/>
          <w:b w:val="0"/>
          <w:sz w:val="24"/>
          <w:szCs w:val="24"/>
        </w:rPr>
        <w:t>：</w:t>
      </w:r>
      <w:bookmarkEnd w:id="64"/>
      <w:r w:rsidR="009F7BB8" w:rsidRPr="006E4A51">
        <w:rPr>
          <w:rFonts w:ascii="宋体" w:eastAsia="宋体" w:hAnsi="宋体" w:cs="Times New Roman"/>
          <w:sz w:val="24"/>
          <w:szCs w:val="24"/>
        </w:rPr>
        <w:t xml:space="preserve"> </w:t>
      </w: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405"/>
        <w:gridCol w:w="6263"/>
        <w:gridCol w:w="1426"/>
      </w:tblGrid>
      <w:tr w:rsidR="006E4A51" w:rsidRPr="006E4A51" w:rsidTr="00065338">
        <w:trPr>
          <w:trHeight w:val="259"/>
        </w:trPr>
        <w:tc>
          <w:tcPr>
            <w:tcW w:w="580"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lastRenderedPageBreak/>
              <w:t>序号</w:t>
            </w:r>
          </w:p>
        </w:tc>
        <w:tc>
          <w:tcPr>
            <w:tcW w:w="683"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人员</w:t>
            </w:r>
          </w:p>
        </w:tc>
        <w:tc>
          <w:tcPr>
            <w:tcW w:w="3044"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内容要求</w:t>
            </w:r>
          </w:p>
        </w:tc>
        <w:tc>
          <w:tcPr>
            <w:tcW w:w="693"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备注</w:t>
            </w:r>
          </w:p>
        </w:tc>
      </w:tr>
      <w:tr w:rsidR="006E4A51" w:rsidRPr="006E4A51" w:rsidTr="00065338">
        <w:trPr>
          <w:trHeight w:val="537"/>
        </w:trPr>
        <w:tc>
          <w:tcPr>
            <w:tcW w:w="580"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683" w:type="pct"/>
            <w:vAlign w:val="center"/>
          </w:tcPr>
          <w:p w:rsidR="00065338" w:rsidRPr="006E4A51" w:rsidRDefault="00065338" w:rsidP="00783D44">
            <w:pPr>
              <w:pStyle w:val="3"/>
              <w:spacing w:line="400" w:lineRule="exact"/>
              <w:rPr>
                <w:rFonts w:ascii="宋体" w:eastAsia="宋体" w:hAnsi="宋体"/>
                <w:b w:val="0"/>
                <w:sz w:val="24"/>
                <w:szCs w:val="24"/>
              </w:rPr>
            </w:pPr>
            <w:bookmarkStart w:id="65" w:name="_Toc102048577"/>
            <w:r w:rsidRPr="006E4A51">
              <w:rPr>
                <w:rFonts w:ascii="宋体" w:eastAsia="宋体" w:hAnsi="宋体" w:hint="eastAsia"/>
                <w:b w:val="0"/>
                <w:sz w:val="24"/>
                <w:szCs w:val="24"/>
              </w:rPr>
              <w:t>机修人员</w:t>
            </w:r>
            <w:bookmarkEnd w:id="65"/>
          </w:p>
        </w:tc>
        <w:tc>
          <w:tcPr>
            <w:tcW w:w="3044"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（1）设备结构、工作原理、控制措施。</w:t>
            </w:r>
          </w:p>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（2）设备故障的判断和处理方法。</w:t>
            </w:r>
          </w:p>
        </w:tc>
        <w:tc>
          <w:tcPr>
            <w:tcW w:w="693"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r>
      <w:tr w:rsidR="006E4A51" w:rsidRPr="006E4A51" w:rsidTr="00065338">
        <w:trPr>
          <w:trHeight w:val="618"/>
        </w:trPr>
        <w:tc>
          <w:tcPr>
            <w:tcW w:w="580"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2</w:t>
            </w:r>
          </w:p>
        </w:tc>
        <w:tc>
          <w:tcPr>
            <w:tcW w:w="683" w:type="pct"/>
            <w:vAlign w:val="center"/>
          </w:tcPr>
          <w:p w:rsidR="00065338" w:rsidRPr="006E4A51" w:rsidRDefault="00065338" w:rsidP="00783D44">
            <w:pPr>
              <w:pStyle w:val="3"/>
              <w:spacing w:line="400" w:lineRule="exact"/>
              <w:rPr>
                <w:rFonts w:ascii="宋体" w:eastAsia="宋体" w:hAnsi="宋体"/>
                <w:b w:val="0"/>
                <w:sz w:val="24"/>
                <w:szCs w:val="24"/>
              </w:rPr>
            </w:pPr>
            <w:bookmarkStart w:id="66" w:name="_Toc102048578"/>
            <w:r w:rsidRPr="006E4A51">
              <w:rPr>
                <w:rFonts w:ascii="宋体" w:eastAsia="宋体" w:hAnsi="宋体" w:hint="eastAsia"/>
                <w:b w:val="0"/>
                <w:sz w:val="24"/>
                <w:szCs w:val="24"/>
              </w:rPr>
              <w:t>电修人员</w:t>
            </w:r>
            <w:bookmarkEnd w:id="66"/>
          </w:p>
        </w:tc>
        <w:tc>
          <w:tcPr>
            <w:tcW w:w="3044"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（1）设备结构、工作原理、控制措施。</w:t>
            </w:r>
          </w:p>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（2）软件编程、各参数设定方法和要求。</w:t>
            </w:r>
          </w:p>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（3）设备故障的判断和处理方法。</w:t>
            </w:r>
          </w:p>
        </w:tc>
        <w:tc>
          <w:tcPr>
            <w:tcW w:w="693"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r>
      <w:tr w:rsidR="006E4A51" w:rsidRPr="006E4A51" w:rsidTr="00065338">
        <w:trPr>
          <w:trHeight w:val="797"/>
        </w:trPr>
        <w:tc>
          <w:tcPr>
            <w:tcW w:w="580"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3</w:t>
            </w:r>
          </w:p>
        </w:tc>
        <w:tc>
          <w:tcPr>
            <w:tcW w:w="683" w:type="pct"/>
            <w:vAlign w:val="center"/>
          </w:tcPr>
          <w:p w:rsidR="00065338" w:rsidRPr="006E4A51" w:rsidRDefault="00065338" w:rsidP="00783D44">
            <w:pPr>
              <w:pStyle w:val="4"/>
              <w:spacing w:line="400" w:lineRule="exact"/>
              <w:rPr>
                <w:rFonts w:ascii="宋体" w:eastAsia="宋体" w:hAnsi="宋体"/>
                <w:b w:val="0"/>
                <w:sz w:val="24"/>
                <w:szCs w:val="24"/>
              </w:rPr>
            </w:pPr>
            <w:r w:rsidRPr="006E4A51">
              <w:rPr>
                <w:rFonts w:ascii="宋体" w:eastAsia="宋体" w:hAnsi="宋体" w:hint="eastAsia"/>
                <w:b w:val="0"/>
                <w:sz w:val="24"/>
                <w:szCs w:val="24"/>
              </w:rPr>
              <w:t>工艺人员</w:t>
            </w:r>
          </w:p>
        </w:tc>
        <w:tc>
          <w:tcPr>
            <w:tcW w:w="3044"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（1）设备结构、工作原理。</w:t>
            </w:r>
          </w:p>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（2）工艺编程。</w:t>
            </w:r>
          </w:p>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（3）工艺参数的修改。</w:t>
            </w:r>
          </w:p>
        </w:tc>
        <w:tc>
          <w:tcPr>
            <w:tcW w:w="693"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r>
      <w:tr w:rsidR="006E4A51" w:rsidRPr="006E4A51" w:rsidTr="00065338">
        <w:trPr>
          <w:trHeight w:val="537"/>
        </w:trPr>
        <w:tc>
          <w:tcPr>
            <w:tcW w:w="580"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4</w:t>
            </w:r>
          </w:p>
        </w:tc>
        <w:tc>
          <w:tcPr>
            <w:tcW w:w="683" w:type="pct"/>
            <w:vAlign w:val="center"/>
          </w:tcPr>
          <w:p w:rsidR="00065338" w:rsidRPr="006E4A51" w:rsidRDefault="00065338" w:rsidP="00783D44">
            <w:pPr>
              <w:pStyle w:val="3"/>
              <w:spacing w:line="400" w:lineRule="exact"/>
              <w:rPr>
                <w:rFonts w:ascii="宋体" w:eastAsia="宋体" w:hAnsi="宋体"/>
                <w:b w:val="0"/>
                <w:sz w:val="24"/>
                <w:szCs w:val="24"/>
              </w:rPr>
            </w:pPr>
            <w:bookmarkStart w:id="67" w:name="_Toc102048579"/>
            <w:r w:rsidRPr="006E4A51">
              <w:rPr>
                <w:rFonts w:ascii="宋体" w:eastAsia="宋体" w:hAnsi="宋体" w:hint="eastAsia"/>
                <w:b w:val="0"/>
                <w:sz w:val="24"/>
                <w:szCs w:val="24"/>
              </w:rPr>
              <w:t>操作人员</w:t>
            </w:r>
            <w:bookmarkEnd w:id="67"/>
          </w:p>
        </w:tc>
        <w:tc>
          <w:tcPr>
            <w:tcW w:w="3044"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（1）设备结构、工作原理。</w:t>
            </w:r>
          </w:p>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（2）设备操作使用方法和要求。</w:t>
            </w:r>
          </w:p>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（3）设备维护保养方法和要求。</w:t>
            </w:r>
          </w:p>
        </w:tc>
        <w:tc>
          <w:tcPr>
            <w:tcW w:w="693"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r>
    </w:tbl>
    <w:p w:rsidR="00065338" w:rsidRPr="006E4A51" w:rsidRDefault="00065338" w:rsidP="00A1264C">
      <w:bookmarkStart w:id="68" w:name="_Toc66363086"/>
      <w:bookmarkStart w:id="69" w:name="_Toc102048580"/>
      <w:r w:rsidRPr="006F1853">
        <w:rPr>
          <w:rStyle w:val="1Char"/>
          <w:rFonts w:hint="eastAsia"/>
          <w:b w:val="0"/>
          <w:sz w:val="24"/>
        </w:rPr>
        <w:t>11</w:t>
      </w:r>
      <w:r w:rsidRPr="006F1853">
        <w:rPr>
          <w:rStyle w:val="1Char"/>
          <w:rFonts w:hint="eastAsia"/>
          <w:b w:val="0"/>
          <w:sz w:val="24"/>
        </w:rPr>
        <w:t>、验收要求</w:t>
      </w:r>
      <w:bookmarkEnd w:id="68"/>
      <w:bookmarkEnd w:id="69"/>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329"/>
        <w:gridCol w:w="6345"/>
        <w:gridCol w:w="1426"/>
      </w:tblGrid>
      <w:tr w:rsidR="006E4A51" w:rsidRPr="006E4A51" w:rsidTr="00065338">
        <w:tc>
          <w:tcPr>
            <w:tcW w:w="577"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646"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项目</w:t>
            </w:r>
          </w:p>
        </w:tc>
        <w:tc>
          <w:tcPr>
            <w:tcW w:w="3084"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要求</w:t>
            </w:r>
          </w:p>
        </w:tc>
        <w:tc>
          <w:tcPr>
            <w:tcW w:w="693"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备注</w:t>
            </w:r>
          </w:p>
        </w:tc>
      </w:tr>
      <w:tr w:rsidR="006E4A51" w:rsidRPr="006E4A51" w:rsidTr="00065338">
        <w:trPr>
          <w:trHeight w:val="220"/>
        </w:trPr>
        <w:tc>
          <w:tcPr>
            <w:tcW w:w="577" w:type="pct"/>
            <w:vMerge w:val="restar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646" w:type="pct"/>
            <w:vMerge w:val="restart"/>
            <w:vAlign w:val="center"/>
          </w:tcPr>
          <w:p w:rsidR="00065338" w:rsidRPr="006E4A51" w:rsidRDefault="00065338" w:rsidP="00783D44">
            <w:pPr>
              <w:pStyle w:val="3"/>
              <w:spacing w:line="400" w:lineRule="exact"/>
              <w:rPr>
                <w:rFonts w:ascii="宋体" w:eastAsia="宋体" w:hAnsi="宋体"/>
                <w:b w:val="0"/>
                <w:sz w:val="24"/>
                <w:szCs w:val="24"/>
              </w:rPr>
            </w:pPr>
            <w:bookmarkStart w:id="70" w:name="_Toc102048581"/>
            <w:r w:rsidRPr="006E4A51">
              <w:rPr>
                <w:rFonts w:ascii="宋体" w:eastAsia="宋体" w:hAnsi="宋体" w:hint="eastAsia"/>
                <w:b w:val="0"/>
                <w:sz w:val="24"/>
                <w:szCs w:val="24"/>
              </w:rPr>
              <w:t>验收依据</w:t>
            </w:r>
            <w:bookmarkEnd w:id="70"/>
          </w:p>
        </w:tc>
        <w:tc>
          <w:tcPr>
            <w:tcW w:w="3084"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sz w:val="24"/>
                <w:szCs w:val="24"/>
              </w:rPr>
            </w:pPr>
            <w:r w:rsidRPr="006E4A51">
              <w:rPr>
                <w:rFonts w:ascii="宋体" w:eastAsia="宋体" w:hAnsi="宋体" w:cs="Times New Roman" w:hint="eastAsia"/>
                <w:kern w:val="0"/>
                <w:sz w:val="24"/>
                <w:szCs w:val="24"/>
              </w:rPr>
              <w:t>双方确认的技术协议、合同</w:t>
            </w:r>
          </w:p>
        </w:tc>
        <w:tc>
          <w:tcPr>
            <w:tcW w:w="693"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p>
        </w:tc>
      </w:tr>
      <w:tr w:rsidR="006E4A51" w:rsidRPr="006E4A51" w:rsidTr="00065338">
        <w:tc>
          <w:tcPr>
            <w:tcW w:w="577" w:type="pct"/>
            <w:vMerge/>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c>
          <w:tcPr>
            <w:tcW w:w="646" w:type="pct"/>
            <w:vMerge/>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p>
        </w:tc>
        <w:tc>
          <w:tcPr>
            <w:tcW w:w="3084" w:type="pct"/>
            <w:vAlign w:val="center"/>
          </w:tcPr>
          <w:p w:rsidR="00065338" w:rsidRPr="006E4A51" w:rsidRDefault="00065338" w:rsidP="00783D44">
            <w:pPr>
              <w:widowControl/>
              <w:adjustRightInd w:val="0"/>
              <w:snapToGrid w:val="0"/>
              <w:spacing w:line="400" w:lineRule="exact"/>
              <w:jc w:val="left"/>
              <w:rPr>
                <w:rFonts w:ascii="宋体" w:eastAsia="宋体" w:hAnsi="宋体" w:cs="宋体"/>
                <w:kern w:val="0"/>
                <w:sz w:val="24"/>
                <w:szCs w:val="24"/>
              </w:rPr>
            </w:pPr>
            <w:r w:rsidRPr="006E4A51">
              <w:rPr>
                <w:rFonts w:ascii="宋体" w:eastAsia="宋体" w:hAnsi="宋体" w:cs="宋体" w:hint="eastAsia"/>
                <w:kern w:val="0"/>
                <w:sz w:val="24"/>
                <w:szCs w:val="24"/>
              </w:rPr>
              <w:t>《机械制造企业安全质量标准化工作指南》</w:t>
            </w:r>
          </w:p>
        </w:tc>
        <w:tc>
          <w:tcPr>
            <w:tcW w:w="693"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p>
        </w:tc>
      </w:tr>
      <w:tr w:rsidR="006E4A51" w:rsidRPr="006E4A51" w:rsidTr="00065338">
        <w:tc>
          <w:tcPr>
            <w:tcW w:w="577" w:type="pct"/>
            <w:vMerge w:val="restar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2</w:t>
            </w:r>
          </w:p>
        </w:tc>
        <w:tc>
          <w:tcPr>
            <w:tcW w:w="646" w:type="pct"/>
            <w:vMerge w:val="restart"/>
            <w:vAlign w:val="center"/>
          </w:tcPr>
          <w:p w:rsidR="00065338" w:rsidRPr="006E4A51" w:rsidRDefault="00065338" w:rsidP="00783D44">
            <w:pPr>
              <w:pStyle w:val="3"/>
              <w:spacing w:line="400" w:lineRule="exact"/>
              <w:rPr>
                <w:rFonts w:ascii="宋体" w:eastAsia="宋体" w:hAnsi="宋体"/>
                <w:b w:val="0"/>
                <w:sz w:val="24"/>
                <w:szCs w:val="24"/>
              </w:rPr>
            </w:pPr>
            <w:bookmarkStart w:id="71" w:name="_Toc102048582"/>
            <w:r w:rsidRPr="006E4A51">
              <w:rPr>
                <w:rFonts w:ascii="宋体" w:eastAsia="宋体" w:hAnsi="宋体"/>
                <w:b w:val="0"/>
                <w:sz w:val="24"/>
                <w:szCs w:val="24"/>
              </w:rPr>
              <w:t>验收顺序</w:t>
            </w:r>
            <w:bookmarkEnd w:id="71"/>
          </w:p>
        </w:tc>
        <w:tc>
          <w:tcPr>
            <w:tcW w:w="3084" w:type="pct"/>
            <w:vAlign w:val="center"/>
          </w:tcPr>
          <w:p w:rsidR="00065338" w:rsidRPr="006E4A51" w:rsidRDefault="00065338" w:rsidP="009E73A5">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（1）预验收：</w:t>
            </w:r>
            <w:proofErr w:type="gramStart"/>
            <w:r w:rsidR="009E73A5">
              <w:rPr>
                <w:rFonts w:ascii="宋体" w:eastAsia="宋体" w:hAnsi="宋体" w:cs="Times New Roman" w:hint="eastAsia"/>
                <w:kern w:val="0"/>
                <w:sz w:val="24"/>
                <w:szCs w:val="24"/>
              </w:rPr>
              <w:t>无预验收</w:t>
            </w:r>
            <w:proofErr w:type="gramEnd"/>
          </w:p>
        </w:tc>
        <w:tc>
          <w:tcPr>
            <w:tcW w:w="693"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p>
        </w:tc>
      </w:tr>
      <w:tr w:rsidR="006E4A51" w:rsidRPr="006E4A51" w:rsidTr="00065338">
        <w:tc>
          <w:tcPr>
            <w:tcW w:w="577" w:type="pct"/>
            <w:vMerge/>
            <w:vAlign w:val="center"/>
          </w:tcPr>
          <w:p w:rsidR="00065338" w:rsidRPr="006E4A51" w:rsidRDefault="00065338" w:rsidP="00783D44">
            <w:pPr>
              <w:spacing w:line="400" w:lineRule="exact"/>
              <w:jc w:val="center"/>
              <w:rPr>
                <w:rFonts w:ascii="宋体" w:eastAsia="宋体" w:hAnsi="宋体" w:cs="Times New Roman"/>
                <w:sz w:val="24"/>
                <w:szCs w:val="24"/>
              </w:rPr>
            </w:pPr>
          </w:p>
        </w:tc>
        <w:tc>
          <w:tcPr>
            <w:tcW w:w="646" w:type="pct"/>
            <w:vMerge/>
            <w:vAlign w:val="center"/>
          </w:tcPr>
          <w:p w:rsidR="00065338" w:rsidRPr="006E4A51" w:rsidRDefault="00065338" w:rsidP="00783D44">
            <w:pPr>
              <w:spacing w:line="400" w:lineRule="exact"/>
              <w:jc w:val="center"/>
              <w:rPr>
                <w:rFonts w:ascii="宋体" w:eastAsia="宋体" w:hAnsi="宋体" w:cs="Times New Roman"/>
                <w:sz w:val="24"/>
                <w:szCs w:val="24"/>
              </w:rPr>
            </w:pPr>
          </w:p>
        </w:tc>
        <w:tc>
          <w:tcPr>
            <w:tcW w:w="3084" w:type="pct"/>
            <w:vAlign w:val="center"/>
          </w:tcPr>
          <w:p w:rsidR="00065338" w:rsidRPr="006E4A51" w:rsidRDefault="00065338" w:rsidP="00CF3388">
            <w:pPr>
              <w:spacing w:line="400" w:lineRule="exact"/>
              <w:ind w:firstLineChars="150" w:firstLine="360"/>
              <w:jc w:val="left"/>
              <w:rPr>
                <w:rFonts w:ascii="宋体" w:eastAsia="宋体" w:hAnsi="宋体" w:cs="Times New Roman"/>
                <w:sz w:val="24"/>
                <w:szCs w:val="24"/>
              </w:rPr>
            </w:pPr>
            <w:r w:rsidRPr="006E4A51">
              <w:rPr>
                <w:rFonts w:ascii="宋体" w:eastAsia="宋体" w:hAnsi="宋体" w:cs="Times New Roman" w:hint="eastAsia"/>
                <w:sz w:val="24"/>
                <w:szCs w:val="24"/>
              </w:rPr>
              <w:t>下列条件全部满足后，供方应在2日内向需方提出终验收申请，由需方随后组织相关单位人员进行终验收：</w:t>
            </w:r>
          </w:p>
          <w:p w:rsidR="00065338" w:rsidRPr="006E4A51" w:rsidRDefault="00065338" w:rsidP="00783D44">
            <w:pPr>
              <w:spacing w:line="400" w:lineRule="exact"/>
              <w:jc w:val="left"/>
              <w:rPr>
                <w:rFonts w:ascii="宋体" w:eastAsia="宋体" w:hAnsi="宋体" w:cs="Times New Roman"/>
                <w:sz w:val="24"/>
                <w:szCs w:val="24"/>
              </w:rPr>
            </w:pPr>
            <w:r w:rsidRPr="006E4A51">
              <w:rPr>
                <w:rFonts w:ascii="宋体" w:eastAsia="宋体" w:hAnsi="宋体" w:cs="Times New Roman" w:hint="eastAsia"/>
                <w:sz w:val="24"/>
                <w:szCs w:val="24"/>
              </w:rPr>
              <w:t>（1）供方完成设备安装调试</w:t>
            </w:r>
            <w:r w:rsidR="00414CAE">
              <w:rPr>
                <w:rFonts w:ascii="宋体" w:eastAsia="宋体" w:hAnsi="宋体" w:cs="Times New Roman" w:hint="eastAsia"/>
                <w:sz w:val="24"/>
                <w:szCs w:val="24"/>
              </w:rPr>
              <w:t>，并完成相关培训考评</w:t>
            </w:r>
            <w:r w:rsidRPr="006E4A51">
              <w:rPr>
                <w:rFonts w:ascii="宋体" w:eastAsia="宋体" w:hAnsi="宋体" w:cs="Times New Roman" w:hint="eastAsia"/>
                <w:sz w:val="24"/>
                <w:szCs w:val="24"/>
              </w:rPr>
              <w:t>。</w:t>
            </w:r>
          </w:p>
          <w:p w:rsidR="00065338" w:rsidRPr="006E4A51" w:rsidRDefault="00065338" w:rsidP="00783D44">
            <w:pPr>
              <w:spacing w:line="400" w:lineRule="exact"/>
              <w:jc w:val="left"/>
              <w:rPr>
                <w:rFonts w:ascii="宋体" w:eastAsia="宋体" w:hAnsi="宋体" w:cs="Times New Roman"/>
                <w:sz w:val="24"/>
                <w:szCs w:val="24"/>
              </w:rPr>
            </w:pPr>
            <w:r w:rsidRPr="006E4A51">
              <w:rPr>
                <w:rFonts w:ascii="宋体" w:eastAsia="宋体" w:hAnsi="宋体" w:cs="Times New Roman" w:hint="eastAsia"/>
                <w:sz w:val="24"/>
                <w:szCs w:val="24"/>
              </w:rPr>
              <w:t>（2）设备正常、稳定且无故障运行达</w:t>
            </w:r>
            <w:r w:rsidR="009E73A5">
              <w:rPr>
                <w:rFonts w:ascii="宋体" w:eastAsia="宋体" w:hAnsi="宋体" w:cs="Times New Roman" w:hint="eastAsia"/>
                <w:sz w:val="24"/>
                <w:szCs w:val="24"/>
              </w:rPr>
              <w:t>30</w:t>
            </w:r>
            <w:r w:rsidRPr="006E4A51">
              <w:rPr>
                <w:rFonts w:ascii="宋体" w:eastAsia="宋体" w:hAnsi="宋体" w:cs="Times New Roman" w:hint="eastAsia"/>
                <w:sz w:val="24"/>
                <w:szCs w:val="24"/>
              </w:rPr>
              <w:t>日</w:t>
            </w:r>
          </w:p>
          <w:p w:rsidR="00065338" w:rsidRPr="006E4A51" w:rsidRDefault="00065338" w:rsidP="00783D44">
            <w:pPr>
              <w:spacing w:line="400" w:lineRule="exact"/>
              <w:jc w:val="left"/>
              <w:rPr>
                <w:rFonts w:ascii="宋体" w:eastAsia="宋体" w:hAnsi="宋体" w:cs="Times New Roman"/>
                <w:sz w:val="24"/>
                <w:szCs w:val="24"/>
              </w:rPr>
            </w:pPr>
            <w:r w:rsidRPr="006E4A51">
              <w:rPr>
                <w:rFonts w:ascii="宋体" w:eastAsia="宋体" w:hAnsi="宋体" w:cs="Times New Roman" w:hint="eastAsia"/>
                <w:sz w:val="24"/>
                <w:szCs w:val="24"/>
              </w:rPr>
              <w:t>（3）</w:t>
            </w:r>
            <w:r w:rsidR="00414CAE">
              <w:rPr>
                <w:rFonts w:ascii="宋体" w:eastAsia="宋体" w:hAnsi="宋体" w:cs="Times New Roman" w:hint="eastAsia"/>
                <w:sz w:val="24"/>
                <w:szCs w:val="24"/>
              </w:rPr>
              <w:t>现场线路、管路、安全警示等标识清晰</w:t>
            </w:r>
            <w:r w:rsidRPr="006E4A51">
              <w:rPr>
                <w:rFonts w:ascii="宋体" w:eastAsia="宋体" w:hAnsi="宋体" w:cs="Times New Roman" w:hint="eastAsia"/>
                <w:sz w:val="24"/>
                <w:szCs w:val="24"/>
              </w:rPr>
              <w:t>。</w:t>
            </w:r>
          </w:p>
          <w:p w:rsidR="00065338" w:rsidRDefault="00065338" w:rsidP="00CF3388">
            <w:pPr>
              <w:spacing w:line="400" w:lineRule="exact"/>
              <w:jc w:val="left"/>
              <w:rPr>
                <w:rFonts w:ascii="宋体" w:eastAsia="宋体" w:hAnsi="宋体" w:cs="Times New Roman"/>
                <w:sz w:val="24"/>
                <w:szCs w:val="24"/>
              </w:rPr>
            </w:pPr>
            <w:r w:rsidRPr="006E4A51">
              <w:rPr>
                <w:rFonts w:ascii="宋体" w:eastAsia="宋体" w:hAnsi="宋体" w:cs="Times New Roman" w:hint="eastAsia"/>
                <w:sz w:val="24"/>
                <w:szCs w:val="24"/>
              </w:rPr>
              <w:t>（4）</w:t>
            </w:r>
            <w:r w:rsidR="00CF3388" w:rsidRPr="006E4A51">
              <w:rPr>
                <w:rFonts w:ascii="宋体" w:eastAsia="宋体" w:hAnsi="宋体" w:cs="Times New Roman" w:hint="eastAsia"/>
                <w:sz w:val="24"/>
                <w:szCs w:val="24"/>
              </w:rPr>
              <w:t>供方完成</w:t>
            </w:r>
            <w:r w:rsidR="00CF3388">
              <w:rPr>
                <w:rFonts w:ascii="宋体" w:eastAsia="宋体" w:hAnsi="宋体" w:cs="Times New Roman" w:hint="eastAsia"/>
                <w:sz w:val="24"/>
                <w:szCs w:val="24"/>
              </w:rPr>
              <w:t>设备资料按要求提供</w:t>
            </w:r>
            <w:r w:rsidR="00CF3388" w:rsidRPr="006E4A51">
              <w:rPr>
                <w:rFonts w:ascii="宋体" w:eastAsia="宋体" w:hAnsi="宋体" w:cs="Times New Roman" w:hint="eastAsia"/>
                <w:sz w:val="24"/>
                <w:szCs w:val="24"/>
              </w:rPr>
              <w:t>。</w:t>
            </w:r>
          </w:p>
          <w:p w:rsidR="00B919BC" w:rsidRPr="006E4A51" w:rsidRDefault="00B919BC" w:rsidP="00B919BC">
            <w:pPr>
              <w:spacing w:line="400" w:lineRule="exact"/>
              <w:jc w:val="left"/>
              <w:rPr>
                <w:rFonts w:ascii="宋体" w:eastAsia="宋体" w:hAnsi="宋体" w:cs="Times New Roman"/>
                <w:sz w:val="24"/>
                <w:szCs w:val="24"/>
              </w:rPr>
            </w:pPr>
            <w:r w:rsidRPr="006E4A51">
              <w:rPr>
                <w:rFonts w:ascii="宋体" w:eastAsia="宋体" w:hAnsi="宋体" w:cs="Times New Roman" w:hint="eastAsia"/>
                <w:sz w:val="24"/>
                <w:szCs w:val="24"/>
              </w:rPr>
              <w:t>（</w:t>
            </w:r>
            <w:r>
              <w:rPr>
                <w:rFonts w:ascii="宋体" w:eastAsia="宋体" w:hAnsi="宋体" w:cs="Times New Roman" w:hint="eastAsia"/>
                <w:sz w:val="24"/>
                <w:szCs w:val="24"/>
              </w:rPr>
              <w:t>5</w:t>
            </w:r>
            <w:r w:rsidRPr="006E4A51">
              <w:rPr>
                <w:rFonts w:ascii="宋体" w:eastAsia="宋体" w:hAnsi="宋体" w:cs="Times New Roman" w:hint="eastAsia"/>
                <w:sz w:val="24"/>
                <w:szCs w:val="24"/>
              </w:rPr>
              <w:t>）计量检定（校准）证书，证书须由有资质的第三方计量机构出具，并经玉柴质量部</w:t>
            </w:r>
            <w:proofErr w:type="gramStart"/>
            <w:r w:rsidRPr="006E4A51">
              <w:rPr>
                <w:rFonts w:ascii="宋体" w:eastAsia="宋体" w:hAnsi="宋体" w:cs="Times New Roman" w:hint="eastAsia"/>
                <w:sz w:val="24"/>
                <w:szCs w:val="24"/>
              </w:rPr>
              <w:t>计量科</w:t>
            </w:r>
            <w:proofErr w:type="gramEnd"/>
            <w:r w:rsidRPr="006E4A51">
              <w:rPr>
                <w:rFonts w:ascii="宋体" w:eastAsia="宋体" w:hAnsi="宋体" w:cs="Times New Roman" w:hint="eastAsia"/>
                <w:sz w:val="24"/>
                <w:szCs w:val="24"/>
              </w:rPr>
              <w:t>进行计量验证。</w:t>
            </w:r>
          </w:p>
        </w:tc>
        <w:tc>
          <w:tcPr>
            <w:tcW w:w="693"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p>
        </w:tc>
      </w:tr>
      <w:tr w:rsidR="006E4A51" w:rsidRPr="006E4A51" w:rsidTr="00065338">
        <w:tc>
          <w:tcPr>
            <w:tcW w:w="577" w:type="pct"/>
            <w:vAlign w:val="center"/>
          </w:tcPr>
          <w:p w:rsidR="00065338" w:rsidRPr="006E4A51" w:rsidRDefault="00065338" w:rsidP="00783D44">
            <w:pPr>
              <w:spacing w:line="400" w:lineRule="exact"/>
              <w:jc w:val="center"/>
              <w:rPr>
                <w:rFonts w:ascii="宋体" w:eastAsia="宋体" w:hAnsi="宋体" w:cs="Times New Roman"/>
                <w:sz w:val="24"/>
                <w:szCs w:val="24"/>
              </w:rPr>
            </w:pPr>
            <w:r w:rsidRPr="006E4A51">
              <w:rPr>
                <w:rFonts w:ascii="宋体" w:eastAsia="宋体" w:hAnsi="宋体" w:cs="Times New Roman" w:hint="eastAsia"/>
                <w:sz w:val="24"/>
                <w:szCs w:val="24"/>
              </w:rPr>
              <w:t>3</w:t>
            </w:r>
          </w:p>
        </w:tc>
        <w:tc>
          <w:tcPr>
            <w:tcW w:w="646" w:type="pct"/>
            <w:vAlign w:val="center"/>
          </w:tcPr>
          <w:p w:rsidR="00065338" w:rsidRPr="006E4A51" w:rsidRDefault="00065338" w:rsidP="00783D44">
            <w:pPr>
              <w:pStyle w:val="3"/>
              <w:spacing w:line="400" w:lineRule="exact"/>
              <w:rPr>
                <w:rFonts w:ascii="宋体" w:eastAsia="宋体" w:hAnsi="宋体"/>
                <w:b w:val="0"/>
                <w:sz w:val="24"/>
                <w:szCs w:val="24"/>
              </w:rPr>
            </w:pPr>
            <w:bookmarkStart w:id="72" w:name="_Toc102048583"/>
            <w:r w:rsidRPr="006E4A51">
              <w:rPr>
                <w:rFonts w:ascii="宋体" w:eastAsia="宋体" w:hAnsi="宋体" w:hint="eastAsia"/>
                <w:b w:val="0"/>
                <w:sz w:val="24"/>
                <w:szCs w:val="24"/>
              </w:rPr>
              <w:t>验收合格</w:t>
            </w:r>
            <w:bookmarkEnd w:id="72"/>
          </w:p>
        </w:tc>
        <w:tc>
          <w:tcPr>
            <w:tcW w:w="3084" w:type="pct"/>
            <w:vAlign w:val="center"/>
          </w:tcPr>
          <w:p w:rsidR="00065338" w:rsidRPr="006E4A51" w:rsidRDefault="00065338" w:rsidP="00783D44">
            <w:pPr>
              <w:spacing w:line="400" w:lineRule="exact"/>
              <w:jc w:val="left"/>
              <w:rPr>
                <w:rFonts w:ascii="宋体" w:eastAsia="宋体" w:hAnsi="宋体" w:cs="Times New Roman"/>
                <w:sz w:val="24"/>
                <w:szCs w:val="24"/>
              </w:rPr>
            </w:pPr>
            <w:r w:rsidRPr="006E4A51">
              <w:rPr>
                <w:rFonts w:ascii="宋体" w:eastAsia="宋体" w:hAnsi="宋体" w:cs="Times New Roman" w:hint="eastAsia"/>
                <w:sz w:val="24"/>
                <w:szCs w:val="24"/>
              </w:rPr>
              <w:t>符合双方确认的技术协议、合同、国家现行法律法规、按要求进行培训、按要求提供资料。</w:t>
            </w:r>
          </w:p>
        </w:tc>
        <w:tc>
          <w:tcPr>
            <w:tcW w:w="693" w:type="pct"/>
            <w:vAlign w:val="center"/>
          </w:tcPr>
          <w:p w:rsidR="00065338" w:rsidRPr="006E4A51" w:rsidRDefault="00065338" w:rsidP="00783D44">
            <w:pPr>
              <w:spacing w:line="400" w:lineRule="exact"/>
              <w:jc w:val="left"/>
              <w:rPr>
                <w:rFonts w:ascii="宋体" w:eastAsia="宋体" w:hAnsi="宋体" w:cs="Times New Roman"/>
                <w:sz w:val="24"/>
                <w:szCs w:val="24"/>
              </w:rPr>
            </w:pPr>
          </w:p>
        </w:tc>
      </w:tr>
    </w:tbl>
    <w:p w:rsidR="00065338" w:rsidRPr="006E4A51" w:rsidRDefault="00065338" w:rsidP="00783D44">
      <w:pPr>
        <w:pStyle w:val="1"/>
        <w:spacing w:line="400" w:lineRule="exact"/>
        <w:rPr>
          <w:rFonts w:ascii="宋体" w:eastAsia="宋体" w:hAnsi="宋体"/>
          <w:b w:val="0"/>
          <w:sz w:val="24"/>
          <w:szCs w:val="24"/>
        </w:rPr>
      </w:pPr>
      <w:bookmarkStart w:id="73" w:name="_Toc66363087"/>
      <w:bookmarkStart w:id="74" w:name="_Toc102048584"/>
      <w:r w:rsidRPr="006E4A51">
        <w:rPr>
          <w:rFonts w:ascii="宋体" w:eastAsia="宋体" w:hAnsi="宋体" w:hint="eastAsia"/>
          <w:b w:val="0"/>
          <w:sz w:val="24"/>
          <w:szCs w:val="24"/>
        </w:rPr>
        <w:t>12、 质保要求</w:t>
      </w:r>
      <w:bookmarkEnd w:id="73"/>
      <w:bookmarkEnd w:id="74"/>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662"/>
        <w:gridCol w:w="6012"/>
        <w:gridCol w:w="1420"/>
      </w:tblGrid>
      <w:tr w:rsidR="006E4A51" w:rsidRPr="006E4A51" w:rsidTr="001A24DE">
        <w:tc>
          <w:tcPr>
            <w:tcW w:w="578"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序号</w:t>
            </w:r>
          </w:p>
        </w:tc>
        <w:tc>
          <w:tcPr>
            <w:tcW w:w="808" w:type="pct"/>
            <w:vAlign w:val="center"/>
          </w:tcPr>
          <w:p w:rsidR="00065338" w:rsidRPr="006E4A51" w:rsidRDefault="00065338" w:rsidP="00783D44">
            <w:pPr>
              <w:pStyle w:val="3"/>
              <w:spacing w:line="400" w:lineRule="exact"/>
              <w:rPr>
                <w:rFonts w:ascii="宋体" w:eastAsia="宋体" w:hAnsi="宋体"/>
                <w:b w:val="0"/>
                <w:sz w:val="24"/>
                <w:szCs w:val="24"/>
              </w:rPr>
            </w:pPr>
            <w:bookmarkStart w:id="75" w:name="_Toc102048585"/>
            <w:r w:rsidRPr="006E4A51">
              <w:rPr>
                <w:rFonts w:ascii="宋体" w:eastAsia="宋体" w:hAnsi="宋体" w:hint="eastAsia"/>
                <w:b w:val="0"/>
                <w:sz w:val="24"/>
                <w:szCs w:val="24"/>
              </w:rPr>
              <w:t>项目名称</w:t>
            </w:r>
            <w:bookmarkEnd w:id="75"/>
          </w:p>
        </w:tc>
        <w:tc>
          <w:tcPr>
            <w:tcW w:w="292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要求</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备注</w:t>
            </w:r>
          </w:p>
        </w:tc>
      </w:tr>
      <w:tr w:rsidR="006E4A51" w:rsidRPr="006E4A51" w:rsidTr="001A24DE">
        <w:tc>
          <w:tcPr>
            <w:tcW w:w="580" w:type="pct"/>
            <w:vAlign w:val="center"/>
          </w:tcPr>
          <w:p w:rsidR="001A24DE" w:rsidRPr="006E4A51" w:rsidRDefault="001A24DE"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1</w:t>
            </w:r>
          </w:p>
        </w:tc>
        <w:tc>
          <w:tcPr>
            <w:tcW w:w="806" w:type="pct"/>
            <w:vAlign w:val="center"/>
          </w:tcPr>
          <w:p w:rsidR="001A24DE" w:rsidRPr="006E4A51" w:rsidRDefault="001A24DE" w:rsidP="00783D44">
            <w:pPr>
              <w:pStyle w:val="3"/>
              <w:spacing w:line="400" w:lineRule="exact"/>
              <w:rPr>
                <w:rFonts w:ascii="宋体" w:eastAsia="宋体" w:hAnsi="宋体"/>
                <w:b w:val="0"/>
                <w:sz w:val="24"/>
                <w:szCs w:val="24"/>
              </w:rPr>
            </w:pPr>
            <w:bookmarkStart w:id="76" w:name="_Toc102048586"/>
            <w:r w:rsidRPr="006E4A51">
              <w:rPr>
                <w:rFonts w:ascii="宋体" w:eastAsia="宋体" w:hAnsi="宋体" w:hint="eastAsia"/>
                <w:b w:val="0"/>
                <w:sz w:val="24"/>
                <w:szCs w:val="24"/>
              </w:rPr>
              <w:t>质保期</w:t>
            </w:r>
            <w:bookmarkEnd w:id="76"/>
          </w:p>
        </w:tc>
        <w:tc>
          <w:tcPr>
            <w:tcW w:w="2922" w:type="pct"/>
            <w:vAlign w:val="center"/>
          </w:tcPr>
          <w:p w:rsidR="001A24DE" w:rsidRPr="006E4A51" w:rsidRDefault="000D7424" w:rsidP="000D7424">
            <w:pPr>
              <w:widowControl/>
              <w:adjustRightInd w:val="0"/>
              <w:snapToGrid w:val="0"/>
              <w:spacing w:line="400" w:lineRule="exact"/>
              <w:jc w:val="left"/>
              <w:rPr>
                <w:rFonts w:ascii="宋体" w:eastAsia="宋体" w:hAnsi="宋体" w:cs="Times New Roman"/>
                <w:kern w:val="0"/>
                <w:sz w:val="24"/>
                <w:szCs w:val="24"/>
                <w:u w:val="single"/>
              </w:rPr>
            </w:pPr>
            <w:r>
              <w:rPr>
                <w:rFonts w:ascii="宋体" w:eastAsia="宋体" w:hAnsi="宋体" w:cs="Times New Roman" w:hint="eastAsia"/>
                <w:kern w:val="0"/>
                <w:sz w:val="24"/>
                <w:szCs w:val="24"/>
                <w:u w:val="single"/>
              </w:rPr>
              <w:t>1</w:t>
            </w:r>
            <w:r w:rsidR="001A24DE" w:rsidRPr="006E4A51">
              <w:rPr>
                <w:rFonts w:ascii="宋体" w:eastAsia="宋体" w:hAnsi="宋体" w:cs="Times New Roman" w:hint="eastAsia"/>
                <w:kern w:val="0"/>
                <w:sz w:val="24"/>
                <w:szCs w:val="24"/>
              </w:rPr>
              <w:t>年</w:t>
            </w:r>
          </w:p>
        </w:tc>
        <w:tc>
          <w:tcPr>
            <w:tcW w:w="692" w:type="pct"/>
            <w:vAlign w:val="center"/>
          </w:tcPr>
          <w:p w:rsidR="001A24DE" w:rsidRPr="006E4A51" w:rsidRDefault="001A24DE" w:rsidP="00783D44">
            <w:pPr>
              <w:widowControl/>
              <w:adjustRightInd w:val="0"/>
              <w:snapToGrid w:val="0"/>
              <w:spacing w:line="400" w:lineRule="exact"/>
              <w:jc w:val="center"/>
              <w:rPr>
                <w:rFonts w:ascii="宋体" w:eastAsia="宋体" w:hAnsi="宋体" w:cs="Times New Roman"/>
                <w:kern w:val="0"/>
                <w:sz w:val="24"/>
                <w:szCs w:val="24"/>
              </w:rPr>
            </w:pPr>
          </w:p>
        </w:tc>
      </w:tr>
      <w:tr w:rsidR="006E4A51" w:rsidRPr="006E4A51" w:rsidTr="001A24DE">
        <w:tc>
          <w:tcPr>
            <w:tcW w:w="578"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r w:rsidRPr="006E4A51">
              <w:rPr>
                <w:rFonts w:ascii="宋体" w:eastAsia="宋体" w:hAnsi="宋体" w:cs="Times New Roman" w:hint="eastAsia"/>
                <w:kern w:val="0"/>
                <w:sz w:val="24"/>
                <w:szCs w:val="24"/>
              </w:rPr>
              <w:t>2</w:t>
            </w:r>
          </w:p>
        </w:tc>
        <w:tc>
          <w:tcPr>
            <w:tcW w:w="808" w:type="pct"/>
            <w:vAlign w:val="center"/>
          </w:tcPr>
          <w:p w:rsidR="00065338" w:rsidRPr="006E4A51" w:rsidRDefault="00065338" w:rsidP="00783D44">
            <w:pPr>
              <w:pStyle w:val="3"/>
              <w:spacing w:line="400" w:lineRule="exact"/>
              <w:rPr>
                <w:rFonts w:ascii="宋体" w:eastAsia="宋体" w:hAnsi="宋体"/>
                <w:b w:val="0"/>
                <w:sz w:val="24"/>
                <w:szCs w:val="24"/>
              </w:rPr>
            </w:pPr>
            <w:bookmarkStart w:id="77" w:name="_Toc102048587"/>
            <w:r w:rsidRPr="006E4A51">
              <w:rPr>
                <w:rStyle w:val="3Char"/>
                <w:rFonts w:ascii="宋体" w:eastAsia="宋体" w:hAnsi="宋体" w:hint="eastAsia"/>
                <w:bCs/>
                <w:sz w:val="24"/>
                <w:szCs w:val="24"/>
              </w:rPr>
              <w:t>质保期</w:t>
            </w:r>
            <w:r w:rsidRPr="006E4A51">
              <w:rPr>
                <w:rFonts w:ascii="宋体" w:eastAsia="宋体" w:hAnsi="宋体" w:hint="eastAsia"/>
                <w:b w:val="0"/>
                <w:sz w:val="24"/>
                <w:szCs w:val="24"/>
              </w:rPr>
              <w:t>计算</w:t>
            </w:r>
            <w:bookmarkEnd w:id="77"/>
          </w:p>
        </w:tc>
        <w:tc>
          <w:tcPr>
            <w:tcW w:w="2922" w:type="pct"/>
            <w:vAlign w:val="center"/>
          </w:tcPr>
          <w:p w:rsidR="00065338" w:rsidRPr="006E4A51" w:rsidRDefault="00065338" w:rsidP="00783D44">
            <w:pPr>
              <w:widowControl/>
              <w:adjustRightInd w:val="0"/>
              <w:snapToGrid w:val="0"/>
              <w:spacing w:line="400" w:lineRule="exact"/>
              <w:jc w:val="left"/>
              <w:rPr>
                <w:rFonts w:ascii="宋体" w:eastAsia="宋体" w:hAnsi="宋体" w:cs="Times New Roman"/>
                <w:kern w:val="0"/>
                <w:sz w:val="24"/>
                <w:szCs w:val="24"/>
              </w:rPr>
            </w:pPr>
            <w:r w:rsidRPr="006E4A51">
              <w:rPr>
                <w:rFonts w:ascii="宋体" w:eastAsia="宋体" w:hAnsi="宋体" w:cs="Times New Roman" w:hint="eastAsia"/>
                <w:kern w:val="0"/>
                <w:sz w:val="24"/>
                <w:szCs w:val="24"/>
              </w:rPr>
              <w:t>自验收合格交付使用之日起计算。</w:t>
            </w:r>
          </w:p>
        </w:tc>
        <w:tc>
          <w:tcPr>
            <w:tcW w:w="692" w:type="pct"/>
            <w:vAlign w:val="center"/>
          </w:tcPr>
          <w:p w:rsidR="00065338" w:rsidRPr="006E4A51" w:rsidRDefault="00065338" w:rsidP="00783D44">
            <w:pPr>
              <w:widowControl/>
              <w:adjustRightInd w:val="0"/>
              <w:snapToGrid w:val="0"/>
              <w:spacing w:line="400" w:lineRule="exact"/>
              <w:jc w:val="center"/>
              <w:rPr>
                <w:rFonts w:ascii="宋体" w:eastAsia="宋体" w:hAnsi="宋体" w:cs="Times New Roman"/>
                <w:kern w:val="0"/>
                <w:sz w:val="24"/>
                <w:szCs w:val="24"/>
              </w:rPr>
            </w:pPr>
          </w:p>
        </w:tc>
      </w:tr>
      <w:tr w:rsidR="006E4A51" w:rsidRPr="006E4A51" w:rsidTr="001A24DE">
        <w:tc>
          <w:tcPr>
            <w:tcW w:w="578" w:type="pct"/>
            <w:vAlign w:val="center"/>
          </w:tcPr>
          <w:p w:rsidR="00065338" w:rsidRPr="006E4A51" w:rsidRDefault="00065338" w:rsidP="00783D44">
            <w:pPr>
              <w:spacing w:line="400" w:lineRule="exact"/>
              <w:jc w:val="center"/>
              <w:rPr>
                <w:rFonts w:ascii="宋体" w:eastAsia="宋体" w:hAnsi="宋体" w:cs="Times New Roman"/>
                <w:sz w:val="24"/>
                <w:szCs w:val="24"/>
              </w:rPr>
            </w:pPr>
            <w:r w:rsidRPr="006E4A51">
              <w:rPr>
                <w:rFonts w:ascii="宋体" w:eastAsia="宋体" w:hAnsi="宋体" w:cs="Times New Roman" w:hint="eastAsia"/>
                <w:sz w:val="24"/>
                <w:szCs w:val="24"/>
              </w:rPr>
              <w:lastRenderedPageBreak/>
              <w:t>3</w:t>
            </w:r>
          </w:p>
        </w:tc>
        <w:tc>
          <w:tcPr>
            <w:tcW w:w="808" w:type="pct"/>
            <w:vAlign w:val="center"/>
          </w:tcPr>
          <w:p w:rsidR="00065338" w:rsidRPr="006E4A51" w:rsidRDefault="00065338" w:rsidP="00783D44">
            <w:pPr>
              <w:pStyle w:val="3"/>
              <w:spacing w:line="400" w:lineRule="exact"/>
              <w:rPr>
                <w:rFonts w:ascii="宋体" w:eastAsia="宋体" w:hAnsi="宋体"/>
                <w:b w:val="0"/>
                <w:sz w:val="24"/>
                <w:szCs w:val="24"/>
              </w:rPr>
            </w:pPr>
            <w:bookmarkStart w:id="78" w:name="_Toc102048588"/>
            <w:r w:rsidRPr="006E4A51">
              <w:rPr>
                <w:rFonts w:ascii="宋体" w:eastAsia="宋体" w:hAnsi="宋体" w:hint="eastAsia"/>
                <w:b w:val="0"/>
                <w:sz w:val="24"/>
                <w:szCs w:val="24"/>
              </w:rPr>
              <w:t>质</w:t>
            </w:r>
            <w:proofErr w:type="gramStart"/>
            <w:r w:rsidRPr="006E4A51">
              <w:rPr>
                <w:rFonts w:ascii="宋体" w:eastAsia="宋体" w:hAnsi="宋体" w:hint="eastAsia"/>
                <w:b w:val="0"/>
                <w:sz w:val="24"/>
                <w:szCs w:val="24"/>
              </w:rPr>
              <w:t>保要求</w:t>
            </w:r>
            <w:bookmarkEnd w:id="78"/>
            <w:proofErr w:type="gramEnd"/>
          </w:p>
        </w:tc>
        <w:tc>
          <w:tcPr>
            <w:tcW w:w="2922" w:type="pct"/>
            <w:vAlign w:val="center"/>
          </w:tcPr>
          <w:p w:rsidR="00065338" w:rsidRPr="006E4A51" w:rsidRDefault="00065338" w:rsidP="00783D44">
            <w:pPr>
              <w:spacing w:line="400" w:lineRule="exact"/>
              <w:jc w:val="left"/>
              <w:rPr>
                <w:rFonts w:ascii="宋体" w:eastAsia="宋体" w:hAnsi="宋体" w:cs="Times New Roman"/>
                <w:sz w:val="24"/>
                <w:szCs w:val="24"/>
              </w:rPr>
            </w:pPr>
            <w:r w:rsidRPr="006E4A51">
              <w:rPr>
                <w:rFonts w:ascii="宋体" w:eastAsia="宋体" w:hAnsi="宋体" w:cs="Times New Roman" w:hint="eastAsia"/>
                <w:sz w:val="24"/>
                <w:szCs w:val="24"/>
              </w:rPr>
              <w:t>在质保期内发生质量问题由供方免费负责。</w:t>
            </w:r>
          </w:p>
        </w:tc>
        <w:tc>
          <w:tcPr>
            <w:tcW w:w="692" w:type="pct"/>
            <w:vAlign w:val="center"/>
          </w:tcPr>
          <w:p w:rsidR="00065338" w:rsidRPr="006E4A51" w:rsidRDefault="00065338" w:rsidP="00783D44">
            <w:pPr>
              <w:spacing w:line="400" w:lineRule="exact"/>
              <w:jc w:val="center"/>
              <w:rPr>
                <w:rFonts w:ascii="宋体" w:eastAsia="宋体" w:hAnsi="宋体" w:cs="Times New Roman"/>
                <w:sz w:val="24"/>
                <w:szCs w:val="24"/>
              </w:rPr>
            </w:pPr>
          </w:p>
        </w:tc>
      </w:tr>
      <w:tr w:rsidR="006E4A51" w:rsidRPr="006E4A51" w:rsidTr="001A24DE">
        <w:tc>
          <w:tcPr>
            <w:tcW w:w="578" w:type="pct"/>
            <w:vAlign w:val="center"/>
          </w:tcPr>
          <w:p w:rsidR="00065338" w:rsidRPr="006E4A51" w:rsidRDefault="00065338" w:rsidP="00783D44">
            <w:pPr>
              <w:spacing w:line="400" w:lineRule="exact"/>
              <w:jc w:val="center"/>
              <w:rPr>
                <w:rFonts w:ascii="宋体" w:eastAsia="宋体" w:hAnsi="宋体" w:cs="Times New Roman"/>
                <w:sz w:val="24"/>
                <w:szCs w:val="24"/>
              </w:rPr>
            </w:pPr>
            <w:r w:rsidRPr="006E4A51">
              <w:rPr>
                <w:rFonts w:ascii="宋体" w:eastAsia="宋体" w:hAnsi="宋体" w:cs="Times New Roman" w:hint="eastAsia"/>
                <w:sz w:val="24"/>
                <w:szCs w:val="24"/>
              </w:rPr>
              <w:t>4</w:t>
            </w:r>
          </w:p>
        </w:tc>
        <w:tc>
          <w:tcPr>
            <w:tcW w:w="808" w:type="pct"/>
            <w:vAlign w:val="center"/>
          </w:tcPr>
          <w:p w:rsidR="00065338" w:rsidRPr="006E4A51" w:rsidRDefault="00065338" w:rsidP="00783D44">
            <w:pPr>
              <w:pStyle w:val="3"/>
              <w:spacing w:line="400" w:lineRule="exact"/>
              <w:rPr>
                <w:rFonts w:ascii="宋体" w:eastAsia="宋体" w:hAnsi="宋体"/>
                <w:b w:val="0"/>
                <w:sz w:val="24"/>
                <w:szCs w:val="24"/>
              </w:rPr>
            </w:pPr>
            <w:bookmarkStart w:id="79" w:name="_Toc102048589"/>
            <w:r w:rsidRPr="006E4A51">
              <w:rPr>
                <w:rFonts w:ascii="宋体" w:eastAsia="宋体" w:hAnsi="宋体" w:hint="eastAsia"/>
                <w:b w:val="0"/>
                <w:sz w:val="24"/>
                <w:szCs w:val="24"/>
              </w:rPr>
              <w:t>质保服务</w:t>
            </w:r>
            <w:bookmarkEnd w:id="79"/>
          </w:p>
        </w:tc>
        <w:tc>
          <w:tcPr>
            <w:tcW w:w="2922" w:type="pct"/>
            <w:vAlign w:val="center"/>
          </w:tcPr>
          <w:p w:rsidR="00065338" w:rsidRPr="006E4A51" w:rsidRDefault="00065338" w:rsidP="00783D44">
            <w:pPr>
              <w:spacing w:line="400" w:lineRule="exact"/>
              <w:jc w:val="left"/>
              <w:rPr>
                <w:rFonts w:ascii="宋体" w:eastAsia="宋体" w:hAnsi="宋体" w:cs="Times New Roman"/>
                <w:sz w:val="24"/>
                <w:szCs w:val="24"/>
              </w:rPr>
            </w:pPr>
            <w:r w:rsidRPr="006E4A51">
              <w:rPr>
                <w:rFonts w:ascii="宋体" w:eastAsia="宋体" w:hAnsi="宋体" w:cs="Times New Roman" w:hint="eastAsia"/>
                <w:sz w:val="24"/>
                <w:szCs w:val="24"/>
              </w:rPr>
              <w:t>在质保期内如发生质量问题，供方应在</w:t>
            </w:r>
            <w:r w:rsidRPr="006E4A51">
              <w:rPr>
                <w:rFonts w:ascii="宋体" w:eastAsia="宋体" w:hAnsi="宋体" w:cs="Times New Roman" w:hint="eastAsia"/>
                <w:sz w:val="24"/>
                <w:szCs w:val="24"/>
                <w:u w:val="single"/>
              </w:rPr>
              <w:t>24</w:t>
            </w:r>
            <w:r w:rsidRPr="006E4A51">
              <w:rPr>
                <w:rFonts w:ascii="宋体" w:eastAsia="宋体" w:hAnsi="宋体" w:cs="Times New Roman" w:hint="eastAsia"/>
                <w:sz w:val="24"/>
                <w:szCs w:val="24"/>
              </w:rPr>
              <w:t>小时内到位服务，供方不能按时到位服务，需方有权扣罚供方的质保金。</w:t>
            </w:r>
          </w:p>
        </w:tc>
        <w:tc>
          <w:tcPr>
            <w:tcW w:w="692" w:type="pct"/>
            <w:vAlign w:val="center"/>
          </w:tcPr>
          <w:p w:rsidR="00065338" w:rsidRPr="006E4A51" w:rsidRDefault="00065338" w:rsidP="00783D44">
            <w:pPr>
              <w:spacing w:line="400" w:lineRule="exact"/>
              <w:jc w:val="center"/>
              <w:rPr>
                <w:rFonts w:ascii="宋体" w:eastAsia="宋体" w:hAnsi="宋体" w:cs="Times New Roman"/>
                <w:sz w:val="24"/>
                <w:szCs w:val="24"/>
              </w:rPr>
            </w:pPr>
          </w:p>
        </w:tc>
      </w:tr>
      <w:tr w:rsidR="006E4A51" w:rsidRPr="006E4A51" w:rsidTr="001A24DE">
        <w:tc>
          <w:tcPr>
            <w:tcW w:w="578" w:type="pct"/>
            <w:vAlign w:val="center"/>
          </w:tcPr>
          <w:p w:rsidR="00065338" w:rsidRPr="006E4A51" w:rsidRDefault="00065338" w:rsidP="00783D44">
            <w:pPr>
              <w:spacing w:line="400" w:lineRule="exact"/>
              <w:jc w:val="center"/>
              <w:rPr>
                <w:rFonts w:ascii="宋体" w:eastAsia="宋体" w:hAnsi="宋体" w:cs="Times New Roman"/>
                <w:sz w:val="24"/>
                <w:szCs w:val="24"/>
              </w:rPr>
            </w:pPr>
            <w:r w:rsidRPr="006E4A51">
              <w:rPr>
                <w:rFonts w:ascii="宋体" w:eastAsia="宋体" w:hAnsi="宋体" w:cs="Times New Roman" w:hint="eastAsia"/>
                <w:sz w:val="24"/>
                <w:szCs w:val="24"/>
              </w:rPr>
              <w:t>5</w:t>
            </w:r>
          </w:p>
        </w:tc>
        <w:tc>
          <w:tcPr>
            <w:tcW w:w="808" w:type="pct"/>
            <w:vAlign w:val="center"/>
          </w:tcPr>
          <w:p w:rsidR="00065338" w:rsidRPr="006E4A51" w:rsidRDefault="00065338" w:rsidP="00783D44">
            <w:pPr>
              <w:pStyle w:val="3"/>
              <w:spacing w:line="400" w:lineRule="exact"/>
              <w:rPr>
                <w:rFonts w:ascii="宋体" w:eastAsia="宋体" w:hAnsi="宋体"/>
                <w:b w:val="0"/>
                <w:sz w:val="24"/>
                <w:szCs w:val="24"/>
              </w:rPr>
            </w:pPr>
            <w:bookmarkStart w:id="80" w:name="_Toc102048590"/>
            <w:r w:rsidRPr="006E4A51">
              <w:rPr>
                <w:rFonts w:ascii="宋体" w:eastAsia="宋体" w:hAnsi="宋体" w:hint="eastAsia"/>
                <w:b w:val="0"/>
                <w:sz w:val="24"/>
                <w:szCs w:val="24"/>
              </w:rPr>
              <w:t>终身责任要求</w:t>
            </w:r>
            <w:bookmarkEnd w:id="80"/>
          </w:p>
        </w:tc>
        <w:tc>
          <w:tcPr>
            <w:tcW w:w="2922" w:type="pct"/>
            <w:vAlign w:val="center"/>
          </w:tcPr>
          <w:p w:rsidR="00065338" w:rsidRPr="006E4A51" w:rsidRDefault="00065338" w:rsidP="00783D44">
            <w:pPr>
              <w:spacing w:line="400" w:lineRule="exact"/>
              <w:jc w:val="left"/>
              <w:rPr>
                <w:rFonts w:ascii="宋体" w:eastAsia="宋体" w:hAnsi="宋体" w:cs="Times New Roman"/>
                <w:sz w:val="24"/>
                <w:szCs w:val="24"/>
              </w:rPr>
            </w:pPr>
            <w:r w:rsidRPr="006E4A51">
              <w:rPr>
                <w:rFonts w:ascii="宋体" w:eastAsia="宋体" w:hAnsi="宋体" w:cs="Times New Roman" w:hint="eastAsia"/>
                <w:sz w:val="24"/>
                <w:szCs w:val="24"/>
              </w:rPr>
              <w:t>设备设计、制造、安装须符合当时国家正在执行的有关设计制造安装法律法规条例规范要求，如不符合由供方终身负责。</w:t>
            </w:r>
          </w:p>
        </w:tc>
        <w:tc>
          <w:tcPr>
            <w:tcW w:w="692" w:type="pct"/>
            <w:vAlign w:val="center"/>
          </w:tcPr>
          <w:p w:rsidR="00065338" w:rsidRPr="006E4A51" w:rsidRDefault="00065338" w:rsidP="00783D44">
            <w:pPr>
              <w:spacing w:line="400" w:lineRule="exact"/>
              <w:jc w:val="center"/>
              <w:rPr>
                <w:rFonts w:ascii="宋体" w:eastAsia="宋体" w:hAnsi="宋体" w:cs="Times New Roman"/>
                <w:sz w:val="24"/>
                <w:szCs w:val="24"/>
              </w:rPr>
            </w:pPr>
          </w:p>
        </w:tc>
      </w:tr>
    </w:tbl>
    <w:p w:rsidR="00065338" w:rsidRPr="006E4A51" w:rsidRDefault="00065338" w:rsidP="00783D44">
      <w:pPr>
        <w:pStyle w:val="1"/>
        <w:spacing w:line="400" w:lineRule="exact"/>
        <w:rPr>
          <w:rFonts w:ascii="宋体" w:eastAsia="宋体" w:hAnsi="宋体"/>
          <w:b w:val="0"/>
          <w:sz w:val="24"/>
          <w:szCs w:val="24"/>
        </w:rPr>
      </w:pPr>
      <w:bookmarkStart w:id="81" w:name="_Toc66363088"/>
      <w:bookmarkStart w:id="82" w:name="_Toc102048591"/>
      <w:r w:rsidRPr="006E4A51">
        <w:rPr>
          <w:rFonts w:ascii="宋体" w:eastAsia="宋体" w:hAnsi="宋体" w:hint="eastAsia"/>
          <w:b w:val="0"/>
          <w:sz w:val="24"/>
          <w:szCs w:val="24"/>
        </w:rPr>
        <w:t>13、附件</w:t>
      </w:r>
      <w:bookmarkEnd w:id="81"/>
      <w:bookmarkEnd w:id="82"/>
    </w:p>
    <w:p w:rsidR="00065338" w:rsidRPr="006E4A51" w:rsidRDefault="00065338" w:rsidP="00065338">
      <w:pPr>
        <w:adjustRightInd w:val="0"/>
        <w:spacing w:line="312" w:lineRule="atLeast"/>
        <w:textAlignment w:val="baseline"/>
        <w:rPr>
          <w:rFonts w:ascii="宋体" w:eastAsia="宋体" w:hAnsi="宋体" w:cs="Times New Roman"/>
          <w:kern w:val="0"/>
          <w:sz w:val="28"/>
          <w:szCs w:val="28"/>
        </w:rPr>
      </w:pPr>
      <w:r w:rsidRPr="006E4A51">
        <w:rPr>
          <w:rFonts w:ascii="宋体" w:eastAsia="宋体" w:hAnsi="宋体" w:cs="Times New Roman" w:hint="eastAsia"/>
          <w:kern w:val="0"/>
          <w:sz w:val="28"/>
          <w:szCs w:val="28"/>
        </w:rPr>
        <w:t>13.1</w:t>
      </w:r>
      <w:r w:rsidRPr="006E4A51">
        <w:rPr>
          <w:rFonts w:ascii="宋体" w:eastAsia="宋体" w:hAnsi="宋体" w:cs="Times New Roman"/>
          <w:kern w:val="0"/>
          <w:sz w:val="28"/>
          <w:szCs w:val="28"/>
        </w:rPr>
        <w:object w:dxaOrig="1531"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pt" o:ole="">
            <v:imagedata r:id="rId9" o:title=""/>
          </v:shape>
          <o:OLEObject Type="Embed" ProgID="Excel.Sheet.12" ShapeID="_x0000_i1025" DrawAspect="Icon" ObjectID="_1715517668" r:id="rId10"/>
        </w:object>
      </w:r>
    </w:p>
    <w:p w:rsidR="00065338" w:rsidRPr="006E4A51" w:rsidRDefault="00065338" w:rsidP="00065338">
      <w:pPr>
        <w:adjustRightInd w:val="0"/>
        <w:spacing w:line="312" w:lineRule="atLeast"/>
        <w:textAlignment w:val="baseline"/>
        <w:rPr>
          <w:rFonts w:ascii="宋体" w:eastAsia="宋体" w:hAnsi="宋体" w:cs="Times New Roman"/>
          <w:kern w:val="0"/>
          <w:sz w:val="28"/>
          <w:szCs w:val="28"/>
        </w:rPr>
      </w:pPr>
      <w:r w:rsidRPr="006E4A51">
        <w:rPr>
          <w:rFonts w:ascii="宋体" w:eastAsia="宋体" w:hAnsi="宋体" w:cs="Times New Roman" w:hint="eastAsia"/>
          <w:kern w:val="0"/>
          <w:sz w:val="28"/>
          <w:szCs w:val="28"/>
        </w:rPr>
        <w:t>13.2</w:t>
      </w:r>
      <w:r w:rsidRPr="006E4A51">
        <w:rPr>
          <w:rFonts w:ascii="宋体" w:eastAsia="宋体" w:hAnsi="宋体" w:cs="Times New Roman"/>
          <w:kern w:val="0"/>
          <w:sz w:val="28"/>
          <w:szCs w:val="28"/>
        </w:rPr>
        <w:object w:dxaOrig="1550" w:dyaOrig="960">
          <v:shape id="_x0000_i1026" type="#_x0000_t75" style="width:78pt;height:48.5pt" o:ole="">
            <v:imagedata r:id="rId11" o:title=""/>
          </v:shape>
          <o:OLEObject Type="Embed" ProgID="Excel.Sheet.8" ShapeID="_x0000_i1026" DrawAspect="Icon" ObjectID="_1715517669" r:id="rId12"/>
        </w:object>
      </w:r>
    </w:p>
    <w:p w:rsidR="00065338" w:rsidRPr="006E4A51" w:rsidRDefault="00065338" w:rsidP="00065338">
      <w:pPr>
        <w:adjustRightInd w:val="0"/>
        <w:spacing w:line="312" w:lineRule="atLeast"/>
        <w:textAlignment w:val="baseline"/>
        <w:rPr>
          <w:rFonts w:ascii="宋体" w:eastAsia="宋体" w:hAnsi="宋体" w:cs="Times New Roman"/>
          <w:kern w:val="0"/>
          <w:sz w:val="28"/>
          <w:szCs w:val="28"/>
        </w:rPr>
      </w:pPr>
      <w:r w:rsidRPr="006E4A51">
        <w:rPr>
          <w:rFonts w:ascii="宋体" w:eastAsia="宋体" w:hAnsi="宋体" w:cs="Times New Roman" w:hint="eastAsia"/>
          <w:kern w:val="0"/>
          <w:sz w:val="28"/>
          <w:szCs w:val="28"/>
        </w:rPr>
        <w:t>13.3</w:t>
      </w:r>
      <w:r w:rsidRPr="006E4A51">
        <w:rPr>
          <w:rFonts w:ascii="宋体" w:eastAsia="宋体" w:hAnsi="宋体" w:cs="Times New Roman"/>
          <w:kern w:val="0"/>
          <w:sz w:val="28"/>
          <w:szCs w:val="28"/>
        </w:rPr>
        <w:object w:dxaOrig="1550" w:dyaOrig="960">
          <v:shape id="_x0000_i1027" type="#_x0000_t75" style="width:78pt;height:48.5pt" o:ole="">
            <v:imagedata r:id="rId13" o:title=""/>
          </v:shape>
          <o:OLEObject Type="Embed" ProgID="Excel.Sheet.8" ShapeID="_x0000_i1027" DrawAspect="Icon" ObjectID="_1715517670" r:id="rId14"/>
        </w:object>
      </w:r>
    </w:p>
    <w:p w:rsidR="00EB674F" w:rsidRPr="00414CAE" w:rsidRDefault="00065338" w:rsidP="00414CAE">
      <w:pPr>
        <w:adjustRightInd w:val="0"/>
        <w:spacing w:line="312" w:lineRule="atLeast"/>
        <w:textAlignment w:val="baseline"/>
        <w:rPr>
          <w:rStyle w:val="1Char"/>
          <w:rFonts w:ascii="宋体" w:eastAsia="宋体" w:hAnsi="宋体" w:cs="Times New Roman"/>
          <w:b w:val="0"/>
          <w:bCs w:val="0"/>
          <w:kern w:val="0"/>
          <w:sz w:val="28"/>
          <w:szCs w:val="28"/>
        </w:rPr>
      </w:pPr>
      <w:r w:rsidRPr="006E4A51">
        <w:rPr>
          <w:rFonts w:ascii="宋体" w:eastAsia="宋体" w:hAnsi="宋体" w:cs="Times New Roman" w:hint="eastAsia"/>
          <w:kern w:val="0"/>
          <w:sz w:val="28"/>
          <w:szCs w:val="28"/>
        </w:rPr>
        <w:t>13.4</w:t>
      </w:r>
      <w:r w:rsidRPr="006E4A51">
        <w:rPr>
          <w:rFonts w:ascii="宋体" w:eastAsia="宋体" w:hAnsi="宋体" w:cs="Times New Roman"/>
          <w:kern w:val="0"/>
          <w:sz w:val="28"/>
          <w:szCs w:val="28"/>
        </w:rPr>
        <w:object w:dxaOrig="1531" w:dyaOrig="972">
          <v:shape id="_x0000_i1028" type="#_x0000_t75" style="width:76.5pt;height:49pt" o:ole="">
            <v:imagedata r:id="rId15" o:title=""/>
          </v:shape>
          <o:OLEObject Type="Embed" ProgID="Excel.Sheet.8" ShapeID="_x0000_i1028" DrawAspect="Icon" ObjectID="_1715517671" r:id="rId16"/>
        </w:object>
      </w:r>
    </w:p>
    <w:sectPr w:rsidR="00EB674F" w:rsidRPr="00414CAE" w:rsidSect="006F740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7A" w:rsidRDefault="008C6B7A" w:rsidP="00EB674F">
      <w:r>
        <w:separator/>
      </w:r>
    </w:p>
  </w:endnote>
  <w:endnote w:type="continuationSeparator" w:id="0">
    <w:p w:rsidR="008C6B7A" w:rsidRDefault="008C6B7A" w:rsidP="00EB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7A" w:rsidRDefault="008C6B7A" w:rsidP="00EB674F">
      <w:r>
        <w:separator/>
      </w:r>
    </w:p>
  </w:footnote>
  <w:footnote w:type="continuationSeparator" w:id="0">
    <w:p w:rsidR="008C6B7A" w:rsidRDefault="008C6B7A" w:rsidP="00EB6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91F9A"/>
    <w:multiLevelType w:val="singleLevel"/>
    <w:tmpl w:val="AE860BF5"/>
    <w:lvl w:ilvl="0">
      <w:start w:val="1"/>
      <w:numFmt w:val="decimal"/>
      <w:lvlText w:val="(%1)"/>
      <w:lvlJc w:val="left"/>
      <w:pPr>
        <w:ind w:left="420" w:hanging="420"/>
      </w:pPr>
      <w:rPr>
        <w:rFonts w:hint="default"/>
      </w:rPr>
    </w:lvl>
  </w:abstractNum>
  <w:abstractNum w:abstractNumId="1">
    <w:nsid w:val="01641B20"/>
    <w:multiLevelType w:val="singleLevel"/>
    <w:tmpl w:val="C68EEB4E"/>
    <w:lvl w:ilvl="0">
      <w:start w:val="4"/>
      <w:numFmt w:val="decimal"/>
      <w:lvlText w:val="%1."/>
      <w:legacy w:legacy="1" w:legacySpace="0" w:legacyIndent="0"/>
      <w:lvlJc w:val="left"/>
      <w:pPr>
        <w:ind w:left="0" w:firstLine="0"/>
      </w:pPr>
      <w:rPr>
        <w:rFonts w:ascii="Times New Roman" w:hAnsi="Times New Roman" w:hint="default"/>
        <w:b w:val="0"/>
        <w:i w:val="0"/>
        <w:sz w:val="24"/>
        <w:u w:val="none"/>
      </w:rPr>
    </w:lvl>
  </w:abstractNum>
  <w:abstractNum w:abstractNumId="2">
    <w:nsid w:val="035165A0"/>
    <w:multiLevelType w:val="hybridMultilevel"/>
    <w:tmpl w:val="72049510"/>
    <w:lvl w:ilvl="0" w:tplc="9EC20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552C48"/>
    <w:multiLevelType w:val="multilevel"/>
    <w:tmpl w:val="F422760C"/>
    <w:lvl w:ilvl="0">
      <w:start w:val="4"/>
      <w:numFmt w:val="decimal"/>
      <w:lvlText w:val="%1"/>
      <w:lvlJc w:val="left"/>
      <w:pPr>
        <w:tabs>
          <w:tab w:val="num" w:pos="645"/>
        </w:tabs>
        <w:ind w:left="645" w:hanging="645"/>
      </w:pPr>
      <w:rPr>
        <w:rFonts w:hint="eastAsia"/>
      </w:rPr>
    </w:lvl>
    <w:lvl w:ilvl="1">
      <w:start w:val="2"/>
      <w:numFmt w:val="decimal"/>
      <w:lvlText w:val="%1.%2"/>
      <w:lvlJc w:val="left"/>
      <w:pPr>
        <w:tabs>
          <w:tab w:val="num" w:pos="645"/>
        </w:tabs>
        <w:ind w:left="645" w:hanging="645"/>
      </w:pPr>
      <w:rPr>
        <w:rFonts w:hint="eastAsia"/>
      </w:rPr>
    </w:lvl>
    <w:lvl w:ilvl="2">
      <w:start w:val="1"/>
      <w:numFmt w:val="decimal"/>
      <w:lvlText w:val="%1.%2.%3"/>
      <w:lvlJc w:val="left"/>
      <w:pPr>
        <w:tabs>
          <w:tab w:val="num" w:pos="645"/>
        </w:tabs>
        <w:ind w:left="645" w:hanging="645"/>
      </w:pPr>
      <w:rPr>
        <w:rFonts w:hint="eastAsia"/>
      </w:rPr>
    </w:lvl>
    <w:lvl w:ilvl="3">
      <w:start w:val="1"/>
      <w:numFmt w:val="decimal"/>
      <w:lvlText w:val="%1.%2.%3.%4"/>
      <w:lvlJc w:val="left"/>
      <w:pPr>
        <w:tabs>
          <w:tab w:val="num" w:pos="645"/>
        </w:tabs>
        <w:ind w:left="645" w:hanging="645"/>
      </w:pPr>
      <w:rPr>
        <w:rFonts w:hint="eastAsia"/>
      </w:rPr>
    </w:lvl>
    <w:lvl w:ilvl="4">
      <w:start w:val="1"/>
      <w:numFmt w:val="decimal"/>
      <w:lvlText w:val="%1.%2.%3.%4.%5"/>
      <w:lvlJc w:val="left"/>
      <w:pPr>
        <w:tabs>
          <w:tab w:val="num" w:pos="645"/>
        </w:tabs>
        <w:ind w:left="645" w:hanging="645"/>
      </w:pPr>
      <w:rPr>
        <w:rFonts w:hint="eastAsia"/>
      </w:rPr>
    </w:lvl>
    <w:lvl w:ilvl="5">
      <w:start w:val="1"/>
      <w:numFmt w:val="decimal"/>
      <w:lvlText w:val="%1.%2.%3.%4.%5.%6"/>
      <w:lvlJc w:val="left"/>
      <w:pPr>
        <w:tabs>
          <w:tab w:val="num" w:pos="645"/>
        </w:tabs>
        <w:ind w:left="645" w:hanging="645"/>
      </w:pPr>
      <w:rPr>
        <w:rFonts w:hint="eastAsia"/>
      </w:rPr>
    </w:lvl>
    <w:lvl w:ilvl="6">
      <w:start w:val="1"/>
      <w:numFmt w:val="decimal"/>
      <w:lvlText w:val="%1.%2.%3.%4.%5.%6.%7"/>
      <w:lvlJc w:val="left"/>
      <w:pPr>
        <w:tabs>
          <w:tab w:val="num" w:pos="645"/>
        </w:tabs>
        <w:ind w:left="645" w:hanging="645"/>
      </w:pPr>
      <w:rPr>
        <w:rFonts w:hint="eastAsia"/>
      </w:rPr>
    </w:lvl>
    <w:lvl w:ilvl="7">
      <w:start w:val="1"/>
      <w:numFmt w:val="decimal"/>
      <w:lvlText w:val="%1.%2.%3.%4.%5.%6.%7.%8"/>
      <w:lvlJc w:val="left"/>
      <w:pPr>
        <w:tabs>
          <w:tab w:val="num" w:pos="645"/>
        </w:tabs>
        <w:ind w:left="645" w:hanging="645"/>
      </w:pPr>
      <w:rPr>
        <w:rFonts w:hint="eastAsia"/>
      </w:rPr>
    </w:lvl>
    <w:lvl w:ilvl="8">
      <w:start w:val="1"/>
      <w:numFmt w:val="decimal"/>
      <w:lvlText w:val="%1.%2.%3.%4.%5.%6.%7.%8.%9"/>
      <w:lvlJc w:val="left"/>
      <w:pPr>
        <w:tabs>
          <w:tab w:val="num" w:pos="645"/>
        </w:tabs>
        <w:ind w:left="645" w:hanging="645"/>
      </w:pPr>
      <w:rPr>
        <w:rFonts w:hint="eastAsia"/>
      </w:rPr>
    </w:lvl>
  </w:abstractNum>
  <w:abstractNum w:abstractNumId="4">
    <w:nsid w:val="06563A09"/>
    <w:multiLevelType w:val="multilevel"/>
    <w:tmpl w:val="DCF6460A"/>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lvl w:ilvl="1">
      <w:start w:val="10"/>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82C4297"/>
    <w:multiLevelType w:val="multilevel"/>
    <w:tmpl w:val="A4BA0118"/>
    <w:lvl w:ilvl="0">
      <w:start w:val="3"/>
      <w:numFmt w:val="decimal"/>
      <w:lvlText w:val="%1."/>
      <w:legacy w:legacy="1" w:legacySpace="0" w:legacyIndent="0"/>
      <w:lvlJc w:val="left"/>
      <w:pPr>
        <w:ind w:left="0" w:firstLine="0"/>
      </w:pPr>
      <w:rPr>
        <w:rFonts w:ascii="Times New Roman" w:hAnsi="Times New Roman" w:hint="default"/>
        <w:b w:val="0"/>
        <w:i w:val="0"/>
        <w:sz w:val="24"/>
        <w:u w:val="none"/>
      </w:rPr>
    </w:lvl>
    <w:lvl w:ilvl="1">
      <w:start w:val="7"/>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09DF5F74"/>
    <w:multiLevelType w:val="multilevel"/>
    <w:tmpl w:val="09DF5F74"/>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7">
    <w:nsid w:val="0DA24295"/>
    <w:multiLevelType w:val="singleLevel"/>
    <w:tmpl w:val="0CCC41F6"/>
    <w:lvl w:ilvl="0">
      <w:start w:val="4"/>
      <w:numFmt w:val="decimal"/>
      <w:lvlText w:val=""/>
      <w:lvlJc w:val="left"/>
      <w:pPr>
        <w:tabs>
          <w:tab w:val="num" w:pos="360"/>
        </w:tabs>
        <w:ind w:left="360" w:hanging="360"/>
      </w:pPr>
      <w:rPr>
        <w:rFonts w:ascii="Times New Roman" w:hint="default"/>
      </w:rPr>
    </w:lvl>
  </w:abstractNum>
  <w:abstractNum w:abstractNumId="8">
    <w:nsid w:val="19946FDB"/>
    <w:multiLevelType w:val="singleLevel"/>
    <w:tmpl w:val="EED4BA6E"/>
    <w:lvl w:ilvl="0">
      <w:start w:val="3"/>
      <w:numFmt w:val="lowerLetter"/>
      <w:lvlText w:val="%1. "/>
      <w:legacy w:legacy="1" w:legacySpace="0" w:legacyIndent="425"/>
      <w:lvlJc w:val="left"/>
      <w:pPr>
        <w:ind w:left="905" w:hanging="425"/>
      </w:pPr>
      <w:rPr>
        <w:rFonts w:ascii="Times New Roman" w:hAnsi="Times New Roman" w:hint="default"/>
        <w:b w:val="0"/>
        <w:i w:val="0"/>
        <w:sz w:val="24"/>
        <w:u w:val="none"/>
      </w:rPr>
    </w:lvl>
  </w:abstractNum>
  <w:abstractNum w:abstractNumId="9">
    <w:nsid w:val="19FE4A50"/>
    <w:multiLevelType w:val="singleLevel"/>
    <w:tmpl w:val="D7626DA4"/>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0">
    <w:nsid w:val="1BBD503E"/>
    <w:multiLevelType w:val="multilevel"/>
    <w:tmpl w:val="3F32B742"/>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0DD79DC"/>
    <w:multiLevelType w:val="multilevel"/>
    <w:tmpl w:val="20DD79DC"/>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2">
    <w:nsid w:val="280C7BB0"/>
    <w:multiLevelType w:val="multilevel"/>
    <w:tmpl w:val="7B5E62EA"/>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lvl w:ilvl="1">
      <w:start w:val="10"/>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8F74245"/>
    <w:multiLevelType w:val="multilevel"/>
    <w:tmpl w:val="73E0BCD6"/>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lvl w:ilvl="1">
      <w:start w:val="3"/>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14">
    <w:nsid w:val="2A3D0F97"/>
    <w:multiLevelType w:val="multilevel"/>
    <w:tmpl w:val="24B498B2"/>
    <w:lvl w:ilvl="0">
      <w:start w:val="1"/>
      <w:numFmt w:val="decimal"/>
      <w:lvlText w:val="%1."/>
      <w:lvlJc w:val="left"/>
      <w:pPr>
        <w:ind w:left="425" w:hanging="425"/>
      </w:pPr>
      <w:rPr>
        <w:rFonts w:hint="eastAsia"/>
      </w:rPr>
    </w:lvl>
    <w:lvl w:ilvl="1">
      <w:start w:val="1"/>
      <w:numFmt w:val="decimal"/>
      <w:lvlText w:val="%1.%2"/>
      <w:lvlJc w:val="left"/>
      <w:pPr>
        <w:ind w:left="6805" w:hanging="567"/>
      </w:pPr>
      <w:rPr>
        <w:rFonts w:hint="eastAsia"/>
        <w:b w:val="0"/>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5">
    <w:nsid w:val="330B684F"/>
    <w:multiLevelType w:val="singleLevel"/>
    <w:tmpl w:val="CE229D8E"/>
    <w:lvl w:ilvl="0">
      <w:start w:val="1"/>
      <w:numFmt w:val="lowerLetter"/>
      <w:lvlText w:val="%1)"/>
      <w:lvlJc w:val="left"/>
      <w:pPr>
        <w:tabs>
          <w:tab w:val="num" w:pos="690"/>
        </w:tabs>
        <w:ind w:left="690" w:hanging="270"/>
      </w:pPr>
      <w:rPr>
        <w:rFonts w:hint="eastAsia"/>
      </w:rPr>
    </w:lvl>
  </w:abstractNum>
  <w:abstractNum w:abstractNumId="16">
    <w:nsid w:val="370924A3"/>
    <w:multiLevelType w:val="singleLevel"/>
    <w:tmpl w:val="663C9640"/>
    <w:lvl w:ilvl="0">
      <w:start w:val="4"/>
      <w:numFmt w:val="decimal"/>
      <w:lvlText w:val="%1．"/>
      <w:lvlJc w:val="left"/>
      <w:pPr>
        <w:tabs>
          <w:tab w:val="num" w:pos="360"/>
        </w:tabs>
        <w:ind w:left="360" w:hanging="360"/>
      </w:pPr>
      <w:rPr>
        <w:rFonts w:hint="eastAsia"/>
      </w:rPr>
    </w:lvl>
  </w:abstractNum>
  <w:abstractNum w:abstractNumId="17">
    <w:nsid w:val="3F4A2ABD"/>
    <w:multiLevelType w:val="hybridMultilevel"/>
    <w:tmpl w:val="C35068E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A14839"/>
    <w:multiLevelType w:val="multilevel"/>
    <w:tmpl w:val="BC70C7E8"/>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lvl w:ilvl="1">
      <w:start w:val="3"/>
      <w:numFmt w:val="decimal"/>
      <w:isLgl/>
      <w:lvlText w:val="%1.%2"/>
      <w:lvlJc w:val="left"/>
      <w:pPr>
        <w:tabs>
          <w:tab w:val="num" w:pos="540"/>
        </w:tabs>
        <w:ind w:left="540" w:hanging="540"/>
      </w:pPr>
      <w:rPr>
        <w:rFonts w:hint="eastAsia"/>
      </w:rPr>
    </w:lvl>
    <w:lvl w:ilvl="2">
      <w:start w:val="9"/>
      <w:numFmt w:val="decimal"/>
      <w:isLgl/>
      <w:lvlText w:val="%1.%2.%3"/>
      <w:lvlJc w:val="left"/>
      <w:pPr>
        <w:tabs>
          <w:tab w:val="num" w:pos="540"/>
        </w:tabs>
        <w:ind w:left="540" w:hanging="540"/>
      </w:pPr>
      <w:rPr>
        <w:rFonts w:hint="eastAsia"/>
      </w:rPr>
    </w:lvl>
    <w:lvl w:ilvl="3">
      <w:start w:val="1"/>
      <w:numFmt w:val="decimal"/>
      <w:isLgl/>
      <w:lvlText w:val="%1.%2.%3.%4"/>
      <w:lvlJc w:val="left"/>
      <w:pPr>
        <w:tabs>
          <w:tab w:val="num" w:pos="540"/>
        </w:tabs>
        <w:ind w:left="540" w:hanging="540"/>
      </w:pPr>
      <w:rPr>
        <w:rFonts w:hint="eastAsia"/>
      </w:rPr>
    </w:lvl>
    <w:lvl w:ilvl="4">
      <w:start w:val="1"/>
      <w:numFmt w:val="decimal"/>
      <w:isLgl/>
      <w:lvlText w:val="%1.%2.%3.%4.%5"/>
      <w:lvlJc w:val="left"/>
      <w:pPr>
        <w:tabs>
          <w:tab w:val="num" w:pos="540"/>
        </w:tabs>
        <w:ind w:left="540" w:hanging="540"/>
      </w:pPr>
      <w:rPr>
        <w:rFonts w:hint="eastAsia"/>
      </w:rPr>
    </w:lvl>
    <w:lvl w:ilvl="5">
      <w:start w:val="1"/>
      <w:numFmt w:val="decimal"/>
      <w:isLgl/>
      <w:lvlText w:val="%1.%2.%3.%4.%5.%6"/>
      <w:lvlJc w:val="left"/>
      <w:pPr>
        <w:tabs>
          <w:tab w:val="num" w:pos="540"/>
        </w:tabs>
        <w:ind w:left="540" w:hanging="540"/>
      </w:pPr>
      <w:rPr>
        <w:rFonts w:hint="eastAsia"/>
      </w:rPr>
    </w:lvl>
    <w:lvl w:ilvl="6">
      <w:start w:val="1"/>
      <w:numFmt w:val="decimal"/>
      <w:isLgl/>
      <w:lvlText w:val="%1.%2.%3.%4.%5.%6.%7"/>
      <w:lvlJc w:val="left"/>
      <w:pPr>
        <w:tabs>
          <w:tab w:val="num" w:pos="540"/>
        </w:tabs>
        <w:ind w:left="540" w:hanging="540"/>
      </w:pPr>
      <w:rPr>
        <w:rFonts w:hint="eastAsia"/>
      </w:rPr>
    </w:lvl>
    <w:lvl w:ilvl="7">
      <w:start w:val="1"/>
      <w:numFmt w:val="decimal"/>
      <w:isLgl/>
      <w:lvlText w:val="%1.%2.%3.%4.%5.%6.%7.%8"/>
      <w:lvlJc w:val="left"/>
      <w:pPr>
        <w:tabs>
          <w:tab w:val="num" w:pos="540"/>
        </w:tabs>
        <w:ind w:left="540" w:hanging="540"/>
      </w:pPr>
      <w:rPr>
        <w:rFonts w:hint="eastAsia"/>
      </w:rPr>
    </w:lvl>
    <w:lvl w:ilvl="8">
      <w:start w:val="1"/>
      <w:numFmt w:val="decimal"/>
      <w:isLgl/>
      <w:lvlText w:val="%1.%2.%3.%4.%5.%6.%7.%8.%9"/>
      <w:lvlJc w:val="left"/>
      <w:pPr>
        <w:tabs>
          <w:tab w:val="num" w:pos="540"/>
        </w:tabs>
        <w:ind w:left="540" w:hanging="540"/>
      </w:pPr>
      <w:rPr>
        <w:rFonts w:hint="eastAsia"/>
      </w:rPr>
    </w:lvl>
  </w:abstractNum>
  <w:abstractNum w:abstractNumId="19">
    <w:nsid w:val="3FD33EBB"/>
    <w:multiLevelType w:val="hybridMultilevel"/>
    <w:tmpl w:val="7DD248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423C2C87"/>
    <w:multiLevelType w:val="multilevel"/>
    <w:tmpl w:val="9B8E4746"/>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lvl w:ilvl="1">
      <w:start w:val="3"/>
      <w:numFmt w:val="decimal"/>
      <w:isLgl/>
      <w:lvlText w:val="%1.%2"/>
      <w:lvlJc w:val="left"/>
      <w:pPr>
        <w:tabs>
          <w:tab w:val="num" w:pos="540"/>
        </w:tabs>
        <w:ind w:left="540" w:hanging="540"/>
      </w:pPr>
      <w:rPr>
        <w:rFonts w:hint="eastAsia"/>
      </w:rPr>
    </w:lvl>
    <w:lvl w:ilvl="2">
      <w:start w:val="15"/>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080"/>
        </w:tabs>
        <w:ind w:left="1080" w:hanging="108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21">
    <w:nsid w:val="43CF0E4F"/>
    <w:multiLevelType w:val="singleLevel"/>
    <w:tmpl w:val="D7626DA4"/>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22">
    <w:nsid w:val="48940F12"/>
    <w:multiLevelType w:val="hybridMultilevel"/>
    <w:tmpl w:val="AB182414"/>
    <w:lvl w:ilvl="0" w:tplc="D66A4C68">
      <w:start w:val="1"/>
      <w:numFmt w:val="decimal"/>
      <w:lvlText w:val="(%1)"/>
      <w:lvlJc w:val="left"/>
      <w:pPr>
        <w:ind w:left="914" w:hanging="420"/>
      </w:pPr>
      <w:rPr>
        <w:rFonts w:hint="eastAsia"/>
      </w:rPr>
    </w:lvl>
    <w:lvl w:ilvl="1" w:tplc="04090019" w:tentative="1">
      <w:start w:val="1"/>
      <w:numFmt w:val="lowerLetter"/>
      <w:lvlText w:val="%2)"/>
      <w:lvlJc w:val="left"/>
      <w:pPr>
        <w:ind w:left="1334" w:hanging="420"/>
      </w:pPr>
    </w:lvl>
    <w:lvl w:ilvl="2" w:tplc="0409001B" w:tentative="1">
      <w:start w:val="1"/>
      <w:numFmt w:val="lowerRoman"/>
      <w:lvlText w:val="%3."/>
      <w:lvlJc w:val="right"/>
      <w:pPr>
        <w:ind w:left="1754" w:hanging="420"/>
      </w:pPr>
    </w:lvl>
    <w:lvl w:ilvl="3" w:tplc="0409000F" w:tentative="1">
      <w:start w:val="1"/>
      <w:numFmt w:val="decimal"/>
      <w:lvlText w:val="%4."/>
      <w:lvlJc w:val="left"/>
      <w:pPr>
        <w:ind w:left="2174" w:hanging="420"/>
      </w:pPr>
    </w:lvl>
    <w:lvl w:ilvl="4" w:tplc="04090019" w:tentative="1">
      <w:start w:val="1"/>
      <w:numFmt w:val="lowerLetter"/>
      <w:lvlText w:val="%5)"/>
      <w:lvlJc w:val="left"/>
      <w:pPr>
        <w:ind w:left="2594" w:hanging="420"/>
      </w:pPr>
    </w:lvl>
    <w:lvl w:ilvl="5" w:tplc="0409001B" w:tentative="1">
      <w:start w:val="1"/>
      <w:numFmt w:val="lowerRoman"/>
      <w:lvlText w:val="%6."/>
      <w:lvlJc w:val="right"/>
      <w:pPr>
        <w:ind w:left="3014" w:hanging="420"/>
      </w:pPr>
    </w:lvl>
    <w:lvl w:ilvl="6" w:tplc="0409000F" w:tentative="1">
      <w:start w:val="1"/>
      <w:numFmt w:val="decimal"/>
      <w:lvlText w:val="%7."/>
      <w:lvlJc w:val="left"/>
      <w:pPr>
        <w:ind w:left="3434" w:hanging="420"/>
      </w:pPr>
    </w:lvl>
    <w:lvl w:ilvl="7" w:tplc="04090019" w:tentative="1">
      <w:start w:val="1"/>
      <w:numFmt w:val="lowerLetter"/>
      <w:lvlText w:val="%8)"/>
      <w:lvlJc w:val="left"/>
      <w:pPr>
        <w:ind w:left="3854" w:hanging="420"/>
      </w:pPr>
    </w:lvl>
    <w:lvl w:ilvl="8" w:tplc="0409001B" w:tentative="1">
      <w:start w:val="1"/>
      <w:numFmt w:val="lowerRoman"/>
      <w:lvlText w:val="%9."/>
      <w:lvlJc w:val="right"/>
      <w:pPr>
        <w:ind w:left="4274" w:hanging="420"/>
      </w:pPr>
    </w:lvl>
  </w:abstractNum>
  <w:abstractNum w:abstractNumId="23">
    <w:nsid w:val="494B068A"/>
    <w:multiLevelType w:val="multilevel"/>
    <w:tmpl w:val="494B06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A3645EF"/>
    <w:multiLevelType w:val="singleLevel"/>
    <w:tmpl w:val="3CB6934A"/>
    <w:lvl w:ilvl="0">
      <w:start w:val="3"/>
      <w:numFmt w:val="decimal"/>
      <w:lvlText w:val=""/>
      <w:lvlJc w:val="left"/>
      <w:pPr>
        <w:tabs>
          <w:tab w:val="num" w:pos="360"/>
        </w:tabs>
        <w:ind w:left="360" w:hanging="360"/>
      </w:pPr>
      <w:rPr>
        <w:rFonts w:hint="default"/>
      </w:rPr>
    </w:lvl>
  </w:abstractNum>
  <w:abstractNum w:abstractNumId="25">
    <w:nsid w:val="4D8944B4"/>
    <w:multiLevelType w:val="multilevel"/>
    <w:tmpl w:val="ED0ECF2C"/>
    <w:lvl w:ilvl="0">
      <w:start w:val="3"/>
      <w:numFmt w:val="decimal"/>
      <w:lvlText w:val="%1."/>
      <w:legacy w:legacy="1" w:legacySpace="0" w:legacyIndent="180"/>
      <w:lvlJc w:val="left"/>
      <w:pPr>
        <w:ind w:left="180" w:hanging="180"/>
      </w:pPr>
      <w:rPr>
        <w:rFonts w:ascii="Times New Roman" w:hAnsi="Times New Roman" w:hint="default"/>
        <w:b w:val="0"/>
        <w:i w:val="0"/>
        <w:sz w:val="21"/>
        <w:szCs w:val="21"/>
        <w:u w:val="none"/>
      </w:rPr>
    </w:lvl>
    <w:lvl w:ilvl="1">
      <w:start w:val="3"/>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26">
    <w:nsid w:val="50273339"/>
    <w:multiLevelType w:val="singleLevel"/>
    <w:tmpl w:val="9A74D888"/>
    <w:lvl w:ilvl="0">
      <w:start w:val="1"/>
      <w:numFmt w:val="lowerLetter"/>
      <w:lvlText w:val="%1)"/>
      <w:lvlJc w:val="left"/>
      <w:pPr>
        <w:tabs>
          <w:tab w:val="num" w:pos="480"/>
        </w:tabs>
        <w:ind w:left="480" w:hanging="165"/>
      </w:pPr>
      <w:rPr>
        <w:rFonts w:hint="eastAsia"/>
      </w:rPr>
    </w:lvl>
  </w:abstractNum>
  <w:abstractNum w:abstractNumId="27">
    <w:nsid w:val="57105B53"/>
    <w:multiLevelType w:val="multilevel"/>
    <w:tmpl w:val="57105B53"/>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28">
    <w:nsid w:val="57842908"/>
    <w:multiLevelType w:val="singleLevel"/>
    <w:tmpl w:val="BE3A3332"/>
    <w:lvl w:ilvl="0">
      <w:start w:val="4"/>
      <w:numFmt w:val="decimal"/>
      <w:lvlText w:val="%1．"/>
      <w:lvlJc w:val="left"/>
      <w:pPr>
        <w:tabs>
          <w:tab w:val="num" w:pos="360"/>
        </w:tabs>
        <w:ind w:left="360" w:hanging="360"/>
      </w:pPr>
      <w:rPr>
        <w:rFonts w:hint="eastAsia"/>
      </w:rPr>
    </w:lvl>
  </w:abstractNum>
  <w:abstractNum w:abstractNumId="29">
    <w:nsid w:val="5B064D43"/>
    <w:multiLevelType w:val="multilevel"/>
    <w:tmpl w:val="6BFAC390"/>
    <w:lvl w:ilvl="0">
      <w:start w:val="4"/>
      <w:numFmt w:val="decimal"/>
      <w:lvlText w:val="%1"/>
      <w:lvlJc w:val="left"/>
      <w:pPr>
        <w:tabs>
          <w:tab w:val="num" w:pos="360"/>
        </w:tabs>
        <w:ind w:left="360" w:hanging="360"/>
      </w:pPr>
      <w:rPr>
        <w:rFonts w:hint="eastAsia"/>
      </w:rPr>
    </w:lvl>
    <w:lvl w:ilvl="1">
      <w:start w:val="3"/>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0">
    <w:nsid w:val="5B1869A0"/>
    <w:multiLevelType w:val="multilevel"/>
    <w:tmpl w:val="DE1E9EC0"/>
    <w:lvl w:ilvl="0">
      <w:start w:val="4"/>
      <w:numFmt w:val="decimal"/>
      <w:lvlText w:val="%1"/>
      <w:lvlJc w:val="left"/>
      <w:pPr>
        <w:tabs>
          <w:tab w:val="num" w:pos="360"/>
        </w:tabs>
        <w:ind w:left="360" w:hanging="360"/>
      </w:pPr>
      <w:rPr>
        <w:rFonts w:hint="eastAsia"/>
      </w:rPr>
    </w:lvl>
    <w:lvl w:ilvl="1">
      <w:start w:val="9"/>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1">
    <w:nsid w:val="5C561A3C"/>
    <w:multiLevelType w:val="multilevel"/>
    <w:tmpl w:val="3AECF7E8"/>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67FC6CCB"/>
    <w:multiLevelType w:val="hybridMultilevel"/>
    <w:tmpl w:val="D3FC2378"/>
    <w:lvl w:ilvl="0" w:tplc="F5A41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ABE426A"/>
    <w:multiLevelType w:val="hybridMultilevel"/>
    <w:tmpl w:val="4FEEB004"/>
    <w:lvl w:ilvl="0" w:tplc="97B8E9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B073A4B"/>
    <w:multiLevelType w:val="singleLevel"/>
    <w:tmpl w:val="B044C158"/>
    <w:lvl w:ilvl="0">
      <w:start w:val="3"/>
      <w:numFmt w:val="decimal"/>
      <w:lvlText w:val="%1."/>
      <w:lvlJc w:val="left"/>
      <w:pPr>
        <w:tabs>
          <w:tab w:val="num" w:pos="360"/>
        </w:tabs>
        <w:ind w:left="0" w:firstLine="0"/>
      </w:pPr>
      <w:rPr>
        <w:rFonts w:ascii="Times New Roman" w:hAnsi="Times New Roman" w:hint="default"/>
        <w:b w:val="0"/>
        <w:i w:val="0"/>
        <w:sz w:val="24"/>
        <w:u w:val="none"/>
      </w:rPr>
    </w:lvl>
  </w:abstractNum>
  <w:abstractNum w:abstractNumId="35">
    <w:nsid w:val="6C210C0A"/>
    <w:multiLevelType w:val="singleLevel"/>
    <w:tmpl w:val="D7626DA4"/>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36">
    <w:nsid w:val="6C554226"/>
    <w:multiLevelType w:val="hybridMultilevel"/>
    <w:tmpl w:val="2FE0350C"/>
    <w:lvl w:ilvl="0" w:tplc="516857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E62769D"/>
    <w:multiLevelType w:val="hybridMultilevel"/>
    <w:tmpl w:val="6F1C225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nsid w:val="72352D9D"/>
    <w:multiLevelType w:val="singleLevel"/>
    <w:tmpl w:val="4202D62E"/>
    <w:lvl w:ilvl="0">
      <w:start w:val="4"/>
      <w:numFmt w:val="decimal"/>
      <w:lvlText w:val=""/>
      <w:lvlJc w:val="left"/>
      <w:pPr>
        <w:tabs>
          <w:tab w:val="num" w:pos="360"/>
        </w:tabs>
        <w:ind w:left="360" w:hanging="360"/>
      </w:pPr>
      <w:rPr>
        <w:rFonts w:hint="default"/>
      </w:rPr>
    </w:lvl>
  </w:abstractNum>
  <w:abstractNum w:abstractNumId="39">
    <w:nsid w:val="739F6598"/>
    <w:multiLevelType w:val="singleLevel"/>
    <w:tmpl w:val="8332870C"/>
    <w:lvl w:ilvl="0">
      <w:start w:val="1"/>
      <w:numFmt w:val="lowerLetter"/>
      <w:lvlText w:val="%1)"/>
      <w:lvlJc w:val="left"/>
      <w:pPr>
        <w:tabs>
          <w:tab w:val="num" w:pos="705"/>
        </w:tabs>
        <w:ind w:left="705" w:hanging="165"/>
      </w:pPr>
      <w:rPr>
        <w:rFonts w:hint="default"/>
      </w:rPr>
    </w:lvl>
  </w:abstractNum>
  <w:abstractNum w:abstractNumId="40">
    <w:nsid w:val="752B404A"/>
    <w:multiLevelType w:val="multilevel"/>
    <w:tmpl w:val="58867AC2"/>
    <w:lvl w:ilvl="0">
      <w:start w:val="3"/>
      <w:numFmt w:val="decimal"/>
      <w:lvlText w:val="%1."/>
      <w:legacy w:legacy="1" w:legacySpace="0" w:legacyIndent="0"/>
      <w:lvlJc w:val="left"/>
      <w:pPr>
        <w:ind w:left="0" w:firstLine="0"/>
      </w:pPr>
      <w:rPr>
        <w:rFonts w:ascii="Times New Roman" w:hAnsi="Times New Roman" w:hint="default"/>
        <w:b w:val="0"/>
        <w:i w:val="0"/>
        <w:sz w:val="24"/>
        <w:u w:val="none"/>
      </w:rPr>
    </w:lvl>
    <w:lvl w:ilvl="1">
      <w:start w:val="3"/>
      <w:numFmt w:val="decimal"/>
      <w:isLgl/>
      <w:lvlText w:val="%1.%2"/>
      <w:lvlJc w:val="left"/>
      <w:pPr>
        <w:tabs>
          <w:tab w:val="num" w:pos="525"/>
        </w:tabs>
        <w:ind w:left="525" w:hanging="525"/>
      </w:pPr>
      <w:rPr>
        <w:rFonts w:hint="eastAsia"/>
      </w:rPr>
    </w:lvl>
    <w:lvl w:ilvl="2">
      <w:start w:val="3"/>
      <w:numFmt w:val="decimal"/>
      <w:isLgl/>
      <w:lvlText w:val="%1.%2.%3"/>
      <w:lvlJc w:val="left"/>
      <w:pPr>
        <w:tabs>
          <w:tab w:val="num" w:pos="525"/>
        </w:tabs>
        <w:ind w:left="525" w:hanging="525"/>
      </w:pPr>
      <w:rPr>
        <w:rFonts w:hint="eastAsia"/>
      </w:rPr>
    </w:lvl>
    <w:lvl w:ilvl="3">
      <w:start w:val="1"/>
      <w:numFmt w:val="decimal"/>
      <w:isLgl/>
      <w:lvlText w:val="%1.%2.%3.%4"/>
      <w:lvlJc w:val="left"/>
      <w:pPr>
        <w:tabs>
          <w:tab w:val="num" w:pos="525"/>
        </w:tabs>
        <w:ind w:left="525" w:hanging="525"/>
      </w:pPr>
      <w:rPr>
        <w:rFonts w:hint="eastAsia"/>
      </w:rPr>
    </w:lvl>
    <w:lvl w:ilvl="4">
      <w:start w:val="1"/>
      <w:numFmt w:val="decimal"/>
      <w:isLgl/>
      <w:lvlText w:val="%1.%2.%3.%4.%5"/>
      <w:lvlJc w:val="left"/>
      <w:pPr>
        <w:tabs>
          <w:tab w:val="num" w:pos="525"/>
        </w:tabs>
        <w:ind w:left="525" w:hanging="525"/>
      </w:pPr>
      <w:rPr>
        <w:rFonts w:hint="eastAsia"/>
      </w:rPr>
    </w:lvl>
    <w:lvl w:ilvl="5">
      <w:start w:val="1"/>
      <w:numFmt w:val="decimal"/>
      <w:isLgl/>
      <w:lvlText w:val="%1.%2.%3.%4.%5.%6"/>
      <w:lvlJc w:val="left"/>
      <w:pPr>
        <w:tabs>
          <w:tab w:val="num" w:pos="525"/>
        </w:tabs>
        <w:ind w:left="525" w:hanging="525"/>
      </w:pPr>
      <w:rPr>
        <w:rFonts w:hint="eastAsia"/>
      </w:rPr>
    </w:lvl>
    <w:lvl w:ilvl="6">
      <w:start w:val="1"/>
      <w:numFmt w:val="decimal"/>
      <w:isLgl/>
      <w:lvlText w:val="%1.%2.%3.%4.%5.%6.%7"/>
      <w:lvlJc w:val="left"/>
      <w:pPr>
        <w:tabs>
          <w:tab w:val="num" w:pos="525"/>
        </w:tabs>
        <w:ind w:left="525" w:hanging="525"/>
      </w:pPr>
      <w:rPr>
        <w:rFonts w:hint="eastAsia"/>
      </w:rPr>
    </w:lvl>
    <w:lvl w:ilvl="7">
      <w:start w:val="1"/>
      <w:numFmt w:val="decimal"/>
      <w:isLgl/>
      <w:lvlText w:val="%1.%2.%3.%4.%5.%6.%7.%8"/>
      <w:lvlJc w:val="left"/>
      <w:pPr>
        <w:tabs>
          <w:tab w:val="num" w:pos="525"/>
        </w:tabs>
        <w:ind w:left="525" w:hanging="525"/>
      </w:pPr>
      <w:rPr>
        <w:rFonts w:hint="eastAsia"/>
      </w:rPr>
    </w:lvl>
    <w:lvl w:ilvl="8">
      <w:start w:val="1"/>
      <w:numFmt w:val="decimal"/>
      <w:isLgl/>
      <w:lvlText w:val="%1.%2.%3.%4.%5.%6.%7.%8.%9"/>
      <w:lvlJc w:val="left"/>
      <w:pPr>
        <w:tabs>
          <w:tab w:val="num" w:pos="525"/>
        </w:tabs>
        <w:ind w:left="525" w:hanging="525"/>
      </w:pPr>
      <w:rPr>
        <w:rFonts w:hint="eastAsia"/>
      </w:rPr>
    </w:lvl>
  </w:abstractNum>
  <w:abstractNum w:abstractNumId="41">
    <w:nsid w:val="754F38F8"/>
    <w:multiLevelType w:val="hybridMultilevel"/>
    <w:tmpl w:val="9A38BAF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58E1F4A"/>
    <w:multiLevelType w:val="singleLevel"/>
    <w:tmpl w:val="D7626DA4"/>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43">
    <w:nsid w:val="786D4854"/>
    <w:multiLevelType w:val="hybridMultilevel"/>
    <w:tmpl w:val="A4FE11BA"/>
    <w:lvl w:ilvl="0" w:tplc="FAC896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C3D0151"/>
    <w:multiLevelType w:val="multilevel"/>
    <w:tmpl w:val="DD6878E2"/>
    <w:lvl w:ilvl="0">
      <w:start w:val="3"/>
      <w:numFmt w:val="decimal"/>
      <w:lvlText w:val="%1."/>
      <w:legacy w:legacy="1" w:legacySpace="0" w:legacyIndent="168"/>
      <w:lvlJc w:val="left"/>
      <w:pPr>
        <w:ind w:left="168" w:hanging="168"/>
      </w:pPr>
      <w:rPr>
        <w:rFonts w:ascii="Times New Roman" w:hAnsi="Times New Roman" w:hint="default"/>
        <w:b w:val="0"/>
        <w:i w:val="0"/>
        <w:sz w:val="21"/>
        <w:u w:val="none"/>
      </w:rPr>
    </w:lvl>
    <w:lvl w:ilvl="1">
      <w:start w:val="7"/>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080"/>
        </w:tabs>
        <w:ind w:left="1080" w:hanging="108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45">
    <w:nsid w:val="7C97710B"/>
    <w:multiLevelType w:val="hybridMultilevel"/>
    <w:tmpl w:val="C35068E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CB50E34"/>
    <w:multiLevelType w:val="multilevel"/>
    <w:tmpl w:val="7DBC1022"/>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lvl w:ilvl="1">
      <w:start w:val="7"/>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47">
    <w:nsid w:val="7DB4373F"/>
    <w:multiLevelType w:val="multilevel"/>
    <w:tmpl w:val="2EF2787A"/>
    <w:lvl w:ilvl="0">
      <w:start w:val="3"/>
      <w:numFmt w:val="decimal"/>
      <w:lvlText w:val="%1."/>
      <w:legacy w:legacy="1" w:legacySpace="0" w:legacyIndent="180"/>
      <w:lvlJc w:val="left"/>
      <w:pPr>
        <w:ind w:left="180" w:hanging="180"/>
      </w:pPr>
      <w:rPr>
        <w:rFonts w:ascii="Times New Roman" w:hAnsi="Times New Roman" w:hint="default"/>
        <w:b w:val="0"/>
        <w:i w:val="0"/>
        <w:sz w:val="24"/>
        <w:u w:val="none"/>
      </w:rPr>
    </w:lvl>
    <w:lvl w:ilvl="1">
      <w:start w:val="14"/>
      <w:numFmt w:val="decimal"/>
      <w:isLgl/>
      <w:lvlText w:val="%1.%2"/>
      <w:lvlJc w:val="left"/>
      <w:pPr>
        <w:tabs>
          <w:tab w:val="num" w:pos="585"/>
        </w:tabs>
        <w:ind w:left="585" w:hanging="585"/>
      </w:pPr>
      <w:rPr>
        <w:rFonts w:hint="eastAsia"/>
      </w:rPr>
    </w:lvl>
    <w:lvl w:ilvl="2">
      <w:start w:val="1"/>
      <w:numFmt w:val="decimal"/>
      <w:isLgl/>
      <w:lvlText w:val="%1.%2.%3"/>
      <w:lvlJc w:val="left"/>
      <w:pPr>
        <w:tabs>
          <w:tab w:val="num" w:pos="585"/>
        </w:tabs>
        <w:ind w:left="585" w:hanging="585"/>
      </w:pPr>
      <w:rPr>
        <w:rFonts w:hint="eastAsia"/>
      </w:rPr>
    </w:lvl>
    <w:lvl w:ilvl="3">
      <w:start w:val="1"/>
      <w:numFmt w:val="decimal"/>
      <w:isLgl/>
      <w:lvlText w:val="%1.%2.%3.%4"/>
      <w:lvlJc w:val="left"/>
      <w:pPr>
        <w:tabs>
          <w:tab w:val="num" w:pos="585"/>
        </w:tabs>
        <w:ind w:left="585" w:hanging="585"/>
      </w:pPr>
      <w:rPr>
        <w:rFonts w:hint="eastAsia"/>
      </w:rPr>
    </w:lvl>
    <w:lvl w:ilvl="4">
      <w:start w:val="1"/>
      <w:numFmt w:val="decimal"/>
      <w:isLgl/>
      <w:lvlText w:val="%1.%2.%3.%4.%5"/>
      <w:lvlJc w:val="left"/>
      <w:pPr>
        <w:tabs>
          <w:tab w:val="num" w:pos="585"/>
        </w:tabs>
        <w:ind w:left="585" w:hanging="585"/>
      </w:pPr>
      <w:rPr>
        <w:rFonts w:hint="eastAsia"/>
      </w:rPr>
    </w:lvl>
    <w:lvl w:ilvl="5">
      <w:start w:val="1"/>
      <w:numFmt w:val="decimal"/>
      <w:isLgl/>
      <w:lvlText w:val="%1.%2.%3.%4.%5.%6"/>
      <w:lvlJc w:val="left"/>
      <w:pPr>
        <w:tabs>
          <w:tab w:val="num" w:pos="585"/>
        </w:tabs>
        <w:ind w:left="585" w:hanging="585"/>
      </w:pPr>
      <w:rPr>
        <w:rFonts w:hint="eastAsia"/>
      </w:rPr>
    </w:lvl>
    <w:lvl w:ilvl="6">
      <w:start w:val="1"/>
      <w:numFmt w:val="decimal"/>
      <w:isLgl/>
      <w:lvlText w:val="%1.%2.%3.%4.%5.%6.%7"/>
      <w:lvlJc w:val="left"/>
      <w:pPr>
        <w:tabs>
          <w:tab w:val="num" w:pos="585"/>
        </w:tabs>
        <w:ind w:left="585" w:hanging="585"/>
      </w:pPr>
      <w:rPr>
        <w:rFonts w:hint="eastAsia"/>
      </w:rPr>
    </w:lvl>
    <w:lvl w:ilvl="7">
      <w:start w:val="1"/>
      <w:numFmt w:val="decimal"/>
      <w:isLgl/>
      <w:lvlText w:val="%1.%2.%3.%4.%5.%6.%7.%8"/>
      <w:lvlJc w:val="left"/>
      <w:pPr>
        <w:tabs>
          <w:tab w:val="num" w:pos="585"/>
        </w:tabs>
        <w:ind w:left="585" w:hanging="585"/>
      </w:pPr>
      <w:rPr>
        <w:rFonts w:hint="eastAsia"/>
      </w:rPr>
    </w:lvl>
    <w:lvl w:ilvl="8">
      <w:start w:val="1"/>
      <w:numFmt w:val="decimal"/>
      <w:isLgl/>
      <w:lvlText w:val="%1.%2.%3.%4.%5.%6.%7.%8.%9"/>
      <w:lvlJc w:val="left"/>
      <w:pPr>
        <w:tabs>
          <w:tab w:val="num" w:pos="585"/>
        </w:tabs>
        <w:ind w:left="585" w:hanging="585"/>
      </w:pPr>
      <w:rPr>
        <w:rFonts w:hint="eastAsia"/>
      </w:rPr>
    </w:lvl>
  </w:abstractNum>
  <w:num w:numId="1">
    <w:abstractNumId w:val="44"/>
  </w:num>
  <w:num w:numId="2">
    <w:abstractNumId w:val="18"/>
  </w:num>
  <w:num w:numId="3">
    <w:abstractNumId w:val="25"/>
  </w:num>
  <w:num w:numId="4">
    <w:abstractNumId w:val="40"/>
  </w:num>
  <w:num w:numId="5">
    <w:abstractNumId w:val="21"/>
  </w:num>
  <w:num w:numId="6">
    <w:abstractNumId w:val="10"/>
  </w:num>
  <w:num w:numId="7">
    <w:abstractNumId w:val="42"/>
  </w:num>
  <w:num w:numId="8">
    <w:abstractNumId w:val="35"/>
  </w:num>
  <w:num w:numId="9">
    <w:abstractNumId w:val="9"/>
  </w:num>
  <w:num w:numId="10">
    <w:abstractNumId w:val="20"/>
  </w:num>
  <w:num w:numId="11">
    <w:abstractNumId w:val="13"/>
  </w:num>
  <w:num w:numId="12">
    <w:abstractNumId w:val="46"/>
  </w:num>
  <w:num w:numId="13">
    <w:abstractNumId w:val="12"/>
  </w:num>
  <w:num w:numId="14">
    <w:abstractNumId w:val="4"/>
  </w:num>
  <w:num w:numId="15">
    <w:abstractNumId w:val="8"/>
  </w:num>
  <w:num w:numId="16">
    <w:abstractNumId w:val="31"/>
  </w:num>
  <w:num w:numId="17">
    <w:abstractNumId w:val="5"/>
  </w:num>
  <w:num w:numId="18">
    <w:abstractNumId w:val="47"/>
  </w:num>
  <w:num w:numId="19">
    <w:abstractNumId w:val="1"/>
  </w:num>
  <w:num w:numId="20">
    <w:abstractNumId w:val="34"/>
  </w:num>
  <w:num w:numId="21">
    <w:abstractNumId w:val="3"/>
  </w:num>
  <w:num w:numId="22">
    <w:abstractNumId w:val="28"/>
  </w:num>
  <w:num w:numId="23">
    <w:abstractNumId w:val="29"/>
  </w:num>
  <w:num w:numId="24">
    <w:abstractNumId w:val="38"/>
  </w:num>
  <w:num w:numId="25">
    <w:abstractNumId w:val="7"/>
  </w:num>
  <w:num w:numId="26">
    <w:abstractNumId w:val="24"/>
  </w:num>
  <w:num w:numId="27">
    <w:abstractNumId w:val="39"/>
  </w:num>
  <w:num w:numId="28">
    <w:abstractNumId w:val="16"/>
  </w:num>
  <w:num w:numId="29">
    <w:abstractNumId w:val="30"/>
  </w:num>
  <w:num w:numId="30">
    <w:abstractNumId w:val="26"/>
  </w:num>
  <w:num w:numId="31">
    <w:abstractNumId w:val="15"/>
  </w:num>
  <w:num w:numId="32">
    <w:abstractNumId w:val="17"/>
  </w:num>
  <w:num w:numId="33">
    <w:abstractNumId w:val="33"/>
  </w:num>
  <w:num w:numId="34">
    <w:abstractNumId w:val="45"/>
  </w:num>
  <w:num w:numId="35">
    <w:abstractNumId w:val="43"/>
  </w:num>
  <w:num w:numId="36">
    <w:abstractNumId w:val="36"/>
  </w:num>
  <w:num w:numId="37">
    <w:abstractNumId w:val="14"/>
  </w:num>
  <w:num w:numId="38">
    <w:abstractNumId w:val="22"/>
  </w:num>
  <w:num w:numId="39">
    <w:abstractNumId w:val="32"/>
  </w:num>
  <w:num w:numId="40">
    <w:abstractNumId w:val="2"/>
  </w:num>
  <w:num w:numId="41">
    <w:abstractNumId w:val="19"/>
  </w:num>
  <w:num w:numId="42">
    <w:abstractNumId w:val="37"/>
  </w:num>
  <w:num w:numId="43">
    <w:abstractNumId w:val="19"/>
  </w:num>
  <w:num w:numId="44">
    <w:abstractNumId w:val="41"/>
  </w:num>
  <w:num w:numId="45">
    <w:abstractNumId w:val="6"/>
  </w:num>
  <w:num w:numId="46">
    <w:abstractNumId w:val="11"/>
  </w:num>
  <w:num w:numId="47">
    <w:abstractNumId w:val="27"/>
  </w:num>
  <w:num w:numId="48">
    <w:abstractNumId w:val="2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E4"/>
    <w:rsid w:val="000037FA"/>
    <w:rsid w:val="00004052"/>
    <w:rsid w:val="00010108"/>
    <w:rsid w:val="00017C24"/>
    <w:rsid w:val="000214C3"/>
    <w:rsid w:val="00033387"/>
    <w:rsid w:val="0004112F"/>
    <w:rsid w:val="0004515F"/>
    <w:rsid w:val="00051AF2"/>
    <w:rsid w:val="00052EF3"/>
    <w:rsid w:val="00054913"/>
    <w:rsid w:val="00061C75"/>
    <w:rsid w:val="00065338"/>
    <w:rsid w:val="00072FB4"/>
    <w:rsid w:val="00074694"/>
    <w:rsid w:val="00081AC6"/>
    <w:rsid w:val="0008652A"/>
    <w:rsid w:val="00093A4A"/>
    <w:rsid w:val="000966AD"/>
    <w:rsid w:val="00097CE2"/>
    <w:rsid w:val="000A0DBE"/>
    <w:rsid w:val="000A562A"/>
    <w:rsid w:val="000A7B44"/>
    <w:rsid w:val="000B00FA"/>
    <w:rsid w:val="000B2938"/>
    <w:rsid w:val="000B61EA"/>
    <w:rsid w:val="000D414B"/>
    <w:rsid w:val="000D46FB"/>
    <w:rsid w:val="000D7424"/>
    <w:rsid w:val="000F42B7"/>
    <w:rsid w:val="00102910"/>
    <w:rsid w:val="0010434B"/>
    <w:rsid w:val="00116C37"/>
    <w:rsid w:val="00116E56"/>
    <w:rsid w:val="001218A3"/>
    <w:rsid w:val="00123BCC"/>
    <w:rsid w:val="00130BAB"/>
    <w:rsid w:val="001328E5"/>
    <w:rsid w:val="001358F0"/>
    <w:rsid w:val="00143309"/>
    <w:rsid w:val="0014521B"/>
    <w:rsid w:val="00161294"/>
    <w:rsid w:val="00180868"/>
    <w:rsid w:val="001902DC"/>
    <w:rsid w:val="001930B8"/>
    <w:rsid w:val="001A24DE"/>
    <w:rsid w:val="001B67AB"/>
    <w:rsid w:val="001C3E6E"/>
    <w:rsid w:val="001D345D"/>
    <w:rsid w:val="001D6A0C"/>
    <w:rsid w:val="001E5D98"/>
    <w:rsid w:val="001E7B0C"/>
    <w:rsid w:val="001F363E"/>
    <w:rsid w:val="001F3BF1"/>
    <w:rsid w:val="002160C0"/>
    <w:rsid w:val="00217F4B"/>
    <w:rsid w:val="00227A4C"/>
    <w:rsid w:val="00236A66"/>
    <w:rsid w:val="002453FA"/>
    <w:rsid w:val="002460E9"/>
    <w:rsid w:val="00252170"/>
    <w:rsid w:val="00254341"/>
    <w:rsid w:val="00261163"/>
    <w:rsid w:val="002632F6"/>
    <w:rsid w:val="00267999"/>
    <w:rsid w:val="00272922"/>
    <w:rsid w:val="0027535B"/>
    <w:rsid w:val="002907D8"/>
    <w:rsid w:val="00291876"/>
    <w:rsid w:val="0029716D"/>
    <w:rsid w:val="002A0726"/>
    <w:rsid w:val="002A6617"/>
    <w:rsid w:val="002B1768"/>
    <w:rsid w:val="002D010F"/>
    <w:rsid w:val="002D11F7"/>
    <w:rsid w:val="002F2424"/>
    <w:rsid w:val="0030633E"/>
    <w:rsid w:val="00307631"/>
    <w:rsid w:val="003122B3"/>
    <w:rsid w:val="00314AA7"/>
    <w:rsid w:val="003172E0"/>
    <w:rsid w:val="003277FD"/>
    <w:rsid w:val="0034504A"/>
    <w:rsid w:val="0037427D"/>
    <w:rsid w:val="00380E08"/>
    <w:rsid w:val="003855BE"/>
    <w:rsid w:val="0039216A"/>
    <w:rsid w:val="003934C1"/>
    <w:rsid w:val="00393616"/>
    <w:rsid w:val="00396D94"/>
    <w:rsid w:val="003B2B6A"/>
    <w:rsid w:val="003B4BA0"/>
    <w:rsid w:val="003C79FC"/>
    <w:rsid w:val="003D084A"/>
    <w:rsid w:val="003D5894"/>
    <w:rsid w:val="003D7F36"/>
    <w:rsid w:val="003E6105"/>
    <w:rsid w:val="003E6DED"/>
    <w:rsid w:val="003F12AC"/>
    <w:rsid w:val="003F412C"/>
    <w:rsid w:val="003F413F"/>
    <w:rsid w:val="003F4AE1"/>
    <w:rsid w:val="003F5695"/>
    <w:rsid w:val="003F694B"/>
    <w:rsid w:val="00400940"/>
    <w:rsid w:val="00401D1A"/>
    <w:rsid w:val="00414CAE"/>
    <w:rsid w:val="00422F88"/>
    <w:rsid w:val="004261FB"/>
    <w:rsid w:val="00426D63"/>
    <w:rsid w:val="00431971"/>
    <w:rsid w:val="00447FDF"/>
    <w:rsid w:val="00455544"/>
    <w:rsid w:val="004575C8"/>
    <w:rsid w:val="00460173"/>
    <w:rsid w:val="00461AA5"/>
    <w:rsid w:val="0046335B"/>
    <w:rsid w:val="00465DA0"/>
    <w:rsid w:val="00466D56"/>
    <w:rsid w:val="004752FC"/>
    <w:rsid w:val="004819AA"/>
    <w:rsid w:val="004831EC"/>
    <w:rsid w:val="00497F57"/>
    <w:rsid w:val="004A79F6"/>
    <w:rsid w:val="004D025B"/>
    <w:rsid w:val="004E10D7"/>
    <w:rsid w:val="004E621C"/>
    <w:rsid w:val="004E7CAC"/>
    <w:rsid w:val="005028DE"/>
    <w:rsid w:val="00505D93"/>
    <w:rsid w:val="00511DB2"/>
    <w:rsid w:val="0051339D"/>
    <w:rsid w:val="00514842"/>
    <w:rsid w:val="00516B94"/>
    <w:rsid w:val="00521E62"/>
    <w:rsid w:val="00536F80"/>
    <w:rsid w:val="005371E9"/>
    <w:rsid w:val="00550EDA"/>
    <w:rsid w:val="00551B75"/>
    <w:rsid w:val="00554342"/>
    <w:rsid w:val="005678D0"/>
    <w:rsid w:val="00590CD1"/>
    <w:rsid w:val="00593EBA"/>
    <w:rsid w:val="0059429D"/>
    <w:rsid w:val="00597795"/>
    <w:rsid w:val="005B0BB8"/>
    <w:rsid w:val="005B243D"/>
    <w:rsid w:val="005B4FB1"/>
    <w:rsid w:val="005B6015"/>
    <w:rsid w:val="005C0AAE"/>
    <w:rsid w:val="005C4EB1"/>
    <w:rsid w:val="005C65AD"/>
    <w:rsid w:val="005C6A69"/>
    <w:rsid w:val="005D13A7"/>
    <w:rsid w:val="005E620F"/>
    <w:rsid w:val="00604739"/>
    <w:rsid w:val="00611082"/>
    <w:rsid w:val="00614351"/>
    <w:rsid w:val="00615AD6"/>
    <w:rsid w:val="00635161"/>
    <w:rsid w:val="00642F33"/>
    <w:rsid w:val="0064638C"/>
    <w:rsid w:val="0065046A"/>
    <w:rsid w:val="006562D4"/>
    <w:rsid w:val="00661406"/>
    <w:rsid w:val="00663B55"/>
    <w:rsid w:val="0066402A"/>
    <w:rsid w:val="00672918"/>
    <w:rsid w:val="0067717D"/>
    <w:rsid w:val="00695D3C"/>
    <w:rsid w:val="006A0AA6"/>
    <w:rsid w:val="006A2A6A"/>
    <w:rsid w:val="006A6C4F"/>
    <w:rsid w:val="006B7B30"/>
    <w:rsid w:val="006B7F51"/>
    <w:rsid w:val="006C2FB0"/>
    <w:rsid w:val="006D10C6"/>
    <w:rsid w:val="006E4A51"/>
    <w:rsid w:val="006E57A5"/>
    <w:rsid w:val="006E7493"/>
    <w:rsid w:val="006F094D"/>
    <w:rsid w:val="006F1853"/>
    <w:rsid w:val="006F740F"/>
    <w:rsid w:val="00747816"/>
    <w:rsid w:val="00747DB2"/>
    <w:rsid w:val="00765160"/>
    <w:rsid w:val="00770241"/>
    <w:rsid w:val="0077268A"/>
    <w:rsid w:val="00773DDB"/>
    <w:rsid w:val="0078168E"/>
    <w:rsid w:val="00782109"/>
    <w:rsid w:val="007835F2"/>
    <w:rsid w:val="00783D44"/>
    <w:rsid w:val="007901D2"/>
    <w:rsid w:val="007A631C"/>
    <w:rsid w:val="007B074C"/>
    <w:rsid w:val="007B1FC3"/>
    <w:rsid w:val="007B33DD"/>
    <w:rsid w:val="007B4A3F"/>
    <w:rsid w:val="007C2AD7"/>
    <w:rsid w:val="007C2C1B"/>
    <w:rsid w:val="007D5C39"/>
    <w:rsid w:val="007E4A51"/>
    <w:rsid w:val="007F3307"/>
    <w:rsid w:val="00800ACF"/>
    <w:rsid w:val="008069DF"/>
    <w:rsid w:val="00806D85"/>
    <w:rsid w:val="008077DF"/>
    <w:rsid w:val="00813D9E"/>
    <w:rsid w:val="0082451B"/>
    <w:rsid w:val="00827981"/>
    <w:rsid w:val="00841F7D"/>
    <w:rsid w:val="008468A0"/>
    <w:rsid w:val="00853393"/>
    <w:rsid w:val="008533F4"/>
    <w:rsid w:val="00855CBB"/>
    <w:rsid w:val="008671D4"/>
    <w:rsid w:val="0087067F"/>
    <w:rsid w:val="00875176"/>
    <w:rsid w:val="0087524F"/>
    <w:rsid w:val="00876D86"/>
    <w:rsid w:val="00881BCB"/>
    <w:rsid w:val="008870BD"/>
    <w:rsid w:val="00893669"/>
    <w:rsid w:val="00894015"/>
    <w:rsid w:val="008A680B"/>
    <w:rsid w:val="008B4FF8"/>
    <w:rsid w:val="008B6F91"/>
    <w:rsid w:val="008B7A46"/>
    <w:rsid w:val="008C1A47"/>
    <w:rsid w:val="008C44AC"/>
    <w:rsid w:val="008C6B7A"/>
    <w:rsid w:val="008C73F0"/>
    <w:rsid w:val="008D24E5"/>
    <w:rsid w:val="008D2E24"/>
    <w:rsid w:val="008D3977"/>
    <w:rsid w:val="008E6039"/>
    <w:rsid w:val="008F17C6"/>
    <w:rsid w:val="008F522E"/>
    <w:rsid w:val="008F7D45"/>
    <w:rsid w:val="00901F76"/>
    <w:rsid w:val="009069FD"/>
    <w:rsid w:val="009071F3"/>
    <w:rsid w:val="00917FC7"/>
    <w:rsid w:val="00926E69"/>
    <w:rsid w:val="00944230"/>
    <w:rsid w:val="00947117"/>
    <w:rsid w:val="00955454"/>
    <w:rsid w:val="0095712A"/>
    <w:rsid w:val="0096405E"/>
    <w:rsid w:val="0096504C"/>
    <w:rsid w:val="00967CB0"/>
    <w:rsid w:val="00977F7C"/>
    <w:rsid w:val="00980F9C"/>
    <w:rsid w:val="00993F97"/>
    <w:rsid w:val="009966C4"/>
    <w:rsid w:val="00997005"/>
    <w:rsid w:val="009A1BC2"/>
    <w:rsid w:val="009B1988"/>
    <w:rsid w:val="009B373F"/>
    <w:rsid w:val="009B642F"/>
    <w:rsid w:val="009B6E5C"/>
    <w:rsid w:val="009C2665"/>
    <w:rsid w:val="009C501A"/>
    <w:rsid w:val="009E6B7A"/>
    <w:rsid w:val="009E73A5"/>
    <w:rsid w:val="009F7BB8"/>
    <w:rsid w:val="00A050F9"/>
    <w:rsid w:val="00A07294"/>
    <w:rsid w:val="00A10213"/>
    <w:rsid w:val="00A113DC"/>
    <w:rsid w:val="00A1264C"/>
    <w:rsid w:val="00A12E25"/>
    <w:rsid w:val="00A13323"/>
    <w:rsid w:val="00A15188"/>
    <w:rsid w:val="00A46F9F"/>
    <w:rsid w:val="00A71696"/>
    <w:rsid w:val="00A8244E"/>
    <w:rsid w:val="00A83601"/>
    <w:rsid w:val="00A86468"/>
    <w:rsid w:val="00A866D2"/>
    <w:rsid w:val="00A87BD6"/>
    <w:rsid w:val="00A92003"/>
    <w:rsid w:val="00AA3A61"/>
    <w:rsid w:val="00AB6ED6"/>
    <w:rsid w:val="00AB7B9F"/>
    <w:rsid w:val="00AC372E"/>
    <w:rsid w:val="00AC62C8"/>
    <w:rsid w:val="00AD07D3"/>
    <w:rsid w:val="00AD0B72"/>
    <w:rsid w:val="00AD325C"/>
    <w:rsid w:val="00AD55B6"/>
    <w:rsid w:val="00AE0C5E"/>
    <w:rsid w:val="00AF2E01"/>
    <w:rsid w:val="00B02395"/>
    <w:rsid w:val="00B07A85"/>
    <w:rsid w:val="00B109E7"/>
    <w:rsid w:val="00B1208B"/>
    <w:rsid w:val="00B12F59"/>
    <w:rsid w:val="00B14F07"/>
    <w:rsid w:val="00B1772F"/>
    <w:rsid w:val="00B277E8"/>
    <w:rsid w:val="00B3050C"/>
    <w:rsid w:val="00B3590B"/>
    <w:rsid w:val="00B41584"/>
    <w:rsid w:val="00B42B9E"/>
    <w:rsid w:val="00B44E58"/>
    <w:rsid w:val="00B5059A"/>
    <w:rsid w:val="00B54DA9"/>
    <w:rsid w:val="00B557A4"/>
    <w:rsid w:val="00B6735E"/>
    <w:rsid w:val="00B7218D"/>
    <w:rsid w:val="00B75800"/>
    <w:rsid w:val="00B81957"/>
    <w:rsid w:val="00B919BC"/>
    <w:rsid w:val="00B9263A"/>
    <w:rsid w:val="00BB3B8A"/>
    <w:rsid w:val="00BC1D17"/>
    <w:rsid w:val="00BC6ABF"/>
    <w:rsid w:val="00BD06A7"/>
    <w:rsid w:val="00BD1871"/>
    <w:rsid w:val="00BD41AA"/>
    <w:rsid w:val="00BD7A44"/>
    <w:rsid w:val="00BE253B"/>
    <w:rsid w:val="00BF0653"/>
    <w:rsid w:val="00BF1297"/>
    <w:rsid w:val="00BF170C"/>
    <w:rsid w:val="00BF4788"/>
    <w:rsid w:val="00BF720C"/>
    <w:rsid w:val="00C16EC3"/>
    <w:rsid w:val="00C21EAA"/>
    <w:rsid w:val="00C230E8"/>
    <w:rsid w:val="00C31497"/>
    <w:rsid w:val="00C319D3"/>
    <w:rsid w:val="00C40683"/>
    <w:rsid w:val="00C42C8E"/>
    <w:rsid w:val="00C43A55"/>
    <w:rsid w:val="00C43B48"/>
    <w:rsid w:val="00C51634"/>
    <w:rsid w:val="00C528B1"/>
    <w:rsid w:val="00C679E7"/>
    <w:rsid w:val="00C72D87"/>
    <w:rsid w:val="00C779C7"/>
    <w:rsid w:val="00C856E3"/>
    <w:rsid w:val="00C868BA"/>
    <w:rsid w:val="00C913D7"/>
    <w:rsid w:val="00C94AD1"/>
    <w:rsid w:val="00C967F6"/>
    <w:rsid w:val="00CA2C73"/>
    <w:rsid w:val="00CA4E2C"/>
    <w:rsid w:val="00CA58C4"/>
    <w:rsid w:val="00CB2DDB"/>
    <w:rsid w:val="00CC0082"/>
    <w:rsid w:val="00CD2079"/>
    <w:rsid w:val="00CD51E1"/>
    <w:rsid w:val="00CE26B3"/>
    <w:rsid w:val="00CE364D"/>
    <w:rsid w:val="00CF3388"/>
    <w:rsid w:val="00CF5B7E"/>
    <w:rsid w:val="00CF78E8"/>
    <w:rsid w:val="00D046DA"/>
    <w:rsid w:val="00D04AE8"/>
    <w:rsid w:val="00D06F32"/>
    <w:rsid w:val="00D1518D"/>
    <w:rsid w:val="00D223ED"/>
    <w:rsid w:val="00D50A5D"/>
    <w:rsid w:val="00D57723"/>
    <w:rsid w:val="00D61332"/>
    <w:rsid w:val="00D65AB8"/>
    <w:rsid w:val="00D66F27"/>
    <w:rsid w:val="00D741AB"/>
    <w:rsid w:val="00D824C1"/>
    <w:rsid w:val="00D97C1A"/>
    <w:rsid w:val="00DA4360"/>
    <w:rsid w:val="00DA77EA"/>
    <w:rsid w:val="00DC1E03"/>
    <w:rsid w:val="00DC44D1"/>
    <w:rsid w:val="00DC4EA9"/>
    <w:rsid w:val="00DD7E6C"/>
    <w:rsid w:val="00DE15D9"/>
    <w:rsid w:val="00DE6B9D"/>
    <w:rsid w:val="00DF3CD2"/>
    <w:rsid w:val="00DF4704"/>
    <w:rsid w:val="00E02E88"/>
    <w:rsid w:val="00E04BEB"/>
    <w:rsid w:val="00E04D90"/>
    <w:rsid w:val="00E114FD"/>
    <w:rsid w:val="00E11C90"/>
    <w:rsid w:val="00E16349"/>
    <w:rsid w:val="00E376AE"/>
    <w:rsid w:val="00E4150F"/>
    <w:rsid w:val="00E42C95"/>
    <w:rsid w:val="00E4582A"/>
    <w:rsid w:val="00E5240F"/>
    <w:rsid w:val="00E62DC5"/>
    <w:rsid w:val="00E65AC3"/>
    <w:rsid w:val="00E70BCB"/>
    <w:rsid w:val="00E70CDF"/>
    <w:rsid w:val="00E711CB"/>
    <w:rsid w:val="00E71A93"/>
    <w:rsid w:val="00E81DE1"/>
    <w:rsid w:val="00E83547"/>
    <w:rsid w:val="00E86B81"/>
    <w:rsid w:val="00E90529"/>
    <w:rsid w:val="00E908EE"/>
    <w:rsid w:val="00E935CE"/>
    <w:rsid w:val="00E94E6A"/>
    <w:rsid w:val="00EA02EF"/>
    <w:rsid w:val="00EB674F"/>
    <w:rsid w:val="00EC09C2"/>
    <w:rsid w:val="00ED2FBF"/>
    <w:rsid w:val="00ED55BE"/>
    <w:rsid w:val="00F05823"/>
    <w:rsid w:val="00F06B9B"/>
    <w:rsid w:val="00F13E45"/>
    <w:rsid w:val="00F23219"/>
    <w:rsid w:val="00F232A6"/>
    <w:rsid w:val="00F4634D"/>
    <w:rsid w:val="00F51F6F"/>
    <w:rsid w:val="00F726D5"/>
    <w:rsid w:val="00F773E4"/>
    <w:rsid w:val="00F81B61"/>
    <w:rsid w:val="00FA46E6"/>
    <w:rsid w:val="00FA7CEC"/>
    <w:rsid w:val="00FB0341"/>
    <w:rsid w:val="00FB137D"/>
    <w:rsid w:val="00FB15FA"/>
    <w:rsid w:val="00FB2431"/>
    <w:rsid w:val="00FB6165"/>
    <w:rsid w:val="00FC2A6F"/>
    <w:rsid w:val="00FC47AE"/>
    <w:rsid w:val="00FD2C1C"/>
    <w:rsid w:val="00FD2CE4"/>
    <w:rsid w:val="00FD49DF"/>
    <w:rsid w:val="00FD5E54"/>
    <w:rsid w:val="00FE05DE"/>
    <w:rsid w:val="00FE1941"/>
    <w:rsid w:val="00FF0237"/>
    <w:rsid w:val="00FF5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B674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B674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B674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9187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74F"/>
    <w:rPr>
      <w:sz w:val="18"/>
      <w:szCs w:val="18"/>
    </w:rPr>
  </w:style>
  <w:style w:type="paragraph" w:styleId="a4">
    <w:name w:val="footer"/>
    <w:basedOn w:val="a"/>
    <w:link w:val="Char0"/>
    <w:uiPriority w:val="99"/>
    <w:unhideWhenUsed/>
    <w:rsid w:val="00EB674F"/>
    <w:pPr>
      <w:tabs>
        <w:tab w:val="center" w:pos="4153"/>
        <w:tab w:val="right" w:pos="8306"/>
      </w:tabs>
      <w:snapToGrid w:val="0"/>
      <w:jc w:val="left"/>
    </w:pPr>
    <w:rPr>
      <w:sz w:val="18"/>
      <w:szCs w:val="18"/>
    </w:rPr>
  </w:style>
  <w:style w:type="character" w:customStyle="1" w:styleId="Char0">
    <w:name w:val="页脚 Char"/>
    <w:basedOn w:val="a0"/>
    <w:link w:val="a4"/>
    <w:uiPriority w:val="99"/>
    <w:rsid w:val="00EB674F"/>
    <w:rPr>
      <w:sz w:val="18"/>
      <w:szCs w:val="18"/>
    </w:rPr>
  </w:style>
  <w:style w:type="character" w:customStyle="1" w:styleId="1Char">
    <w:name w:val="标题 1 Char"/>
    <w:basedOn w:val="a0"/>
    <w:link w:val="1"/>
    <w:rsid w:val="00EB674F"/>
    <w:rPr>
      <w:b/>
      <w:bCs/>
      <w:kern w:val="44"/>
      <w:sz w:val="44"/>
      <w:szCs w:val="44"/>
    </w:rPr>
  </w:style>
  <w:style w:type="character" w:customStyle="1" w:styleId="2Char">
    <w:name w:val="标题 2 Char"/>
    <w:basedOn w:val="a0"/>
    <w:link w:val="2"/>
    <w:uiPriority w:val="9"/>
    <w:rsid w:val="00EB674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B674F"/>
    <w:rPr>
      <w:b/>
      <w:bCs/>
      <w:sz w:val="32"/>
      <w:szCs w:val="32"/>
    </w:rPr>
  </w:style>
  <w:style w:type="paragraph" w:styleId="TOC">
    <w:name w:val="TOC Heading"/>
    <w:basedOn w:val="1"/>
    <w:next w:val="a"/>
    <w:uiPriority w:val="39"/>
    <w:unhideWhenUsed/>
    <w:qFormat/>
    <w:rsid w:val="00065338"/>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6F1853"/>
    <w:pPr>
      <w:tabs>
        <w:tab w:val="left" w:pos="840"/>
        <w:tab w:val="right" w:leader="dot" w:pos="10456"/>
      </w:tabs>
    </w:pPr>
  </w:style>
  <w:style w:type="paragraph" w:styleId="20">
    <w:name w:val="toc 2"/>
    <w:basedOn w:val="a"/>
    <w:next w:val="a"/>
    <w:autoRedefine/>
    <w:uiPriority w:val="39"/>
    <w:unhideWhenUsed/>
    <w:rsid w:val="00065338"/>
    <w:pPr>
      <w:ind w:leftChars="200" w:left="420"/>
    </w:pPr>
  </w:style>
  <w:style w:type="paragraph" w:styleId="30">
    <w:name w:val="toc 3"/>
    <w:basedOn w:val="a"/>
    <w:next w:val="a"/>
    <w:autoRedefine/>
    <w:uiPriority w:val="39"/>
    <w:unhideWhenUsed/>
    <w:rsid w:val="00065338"/>
    <w:pPr>
      <w:ind w:leftChars="400" w:left="840"/>
    </w:pPr>
  </w:style>
  <w:style w:type="character" w:styleId="a5">
    <w:name w:val="Hyperlink"/>
    <w:basedOn w:val="a0"/>
    <w:uiPriority w:val="99"/>
    <w:unhideWhenUsed/>
    <w:rsid w:val="00065338"/>
    <w:rPr>
      <w:color w:val="0563C1" w:themeColor="hyperlink"/>
      <w:u w:val="single"/>
    </w:rPr>
  </w:style>
  <w:style w:type="paragraph" w:styleId="a6">
    <w:name w:val="Balloon Text"/>
    <w:basedOn w:val="a"/>
    <w:link w:val="Char1"/>
    <w:unhideWhenUsed/>
    <w:rsid w:val="00065338"/>
    <w:rPr>
      <w:sz w:val="18"/>
      <w:szCs w:val="18"/>
    </w:rPr>
  </w:style>
  <w:style w:type="character" w:customStyle="1" w:styleId="Char1">
    <w:name w:val="批注框文本 Char"/>
    <w:basedOn w:val="a0"/>
    <w:link w:val="a6"/>
    <w:rsid w:val="00065338"/>
    <w:rPr>
      <w:sz w:val="18"/>
      <w:szCs w:val="18"/>
    </w:rPr>
  </w:style>
  <w:style w:type="numbering" w:customStyle="1" w:styleId="11">
    <w:name w:val="无列表1"/>
    <w:next w:val="a2"/>
    <w:uiPriority w:val="99"/>
    <w:semiHidden/>
    <w:unhideWhenUsed/>
    <w:rsid w:val="00065338"/>
  </w:style>
  <w:style w:type="paragraph" w:styleId="a7">
    <w:name w:val="Date"/>
    <w:basedOn w:val="a"/>
    <w:next w:val="a"/>
    <w:link w:val="Char2"/>
    <w:rsid w:val="00065338"/>
    <w:pPr>
      <w:adjustRightInd w:val="0"/>
      <w:spacing w:line="312" w:lineRule="atLeast"/>
      <w:jc w:val="right"/>
      <w:textAlignment w:val="baseline"/>
    </w:pPr>
    <w:rPr>
      <w:rFonts w:ascii="Times New Roman" w:eastAsia="宋体" w:hAnsi="Times New Roman" w:cs="Times New Roman"/>
      <w:kern w:val="0"/>
      <w:sz w:val="24"/>
      <w:szCs w:val="20"/>
    </w:rPr>
  </w:style>
  <w:style w:type="character" w:customStyle="1" w:styleId="Char2">
    <w:name w:val="日期 Char"/>
    <w:basedOn w:val="a0"/>
    <w:link w:val="a7"/>
    <w:rsid w:val="00065338"/>
    <w:rPr>
      <w:rFonts w:ascii="Times New Roman" w:eastAsia="宋体" w:hAnsi="Times New Roman" w:cs="Times New Roman"/>
      <w:kern w:val="0"/>
      <w:sz w:val="24"/>
      <w:szCs w:val="20"/>
    </w:rPr>
  </w:style>
  <w:style w:type="paragraph" w:styleId="a8">
    <w:name w:val="Body Text"/>
    <w:basedOn w:val="a"/>
    <w:link w:val="Char3"/>
    <w:rsid w:val="00065338"/>
    <w:pPr>
      <w:adjustRightInd w:val="0"/>
      <w:spacing w:after="120" w:line="312" w:lineRule="atLeast"/>
      <w:textAlignment w:val="baseline"/>
    </w:pPr>
    <w:rPr>
      <w:rFonts w:ascii="Times New Roman" w:eastAsia="宋体" w:hAnsi="Times New Roman" w:cs="Times New Roman"/>
      <w:kern w:val="0"/>
      <w:szCs w:val="20"/>
    </w:rPr>
  </w:style>
  <w:style w:type="character" w:customStyle="1" w:styleId="Char3">
    <w:name w:val="正文文本 Char"/>
    <w:basedOn w:val="a0"/>
    <w:link w:val="a8"/>
    <w:rsid w:val="00065338"/>
    <w:rPr>
      <w:rFonts w:ascii="Times New Roman" w:eastAsia="宋体" w:hAnsi="Times New Roman" w:cs="Times New Roman"/>
      <w:kern w:val="0"/>
      <w:szCs w:val="20"/>
    </w:rPr>
  </w:style>
  <w:style w:type="paragraph" w:styleId="a9">
    <w:name w:val="Title"/>
    <w:basedOn w:val="a"/>
    <w:link w:val="Char4"/>
    <w:qFormat/>
    <w:rsid w:val="00065338"/>
    <w:pPr>
      <w:widowControl/>
      <w:jc w:val="center"/>
      <w:outlineLvl w:val="0"/>
    </w:pPr>
    <w:rPr>
      <w:rFonts w:ascii="Arial" w:eastAsia="宋体" w:hAnsi="Arial" w:cs="Times New Roman"/>
      <w:kern w:val="0"/>
      <w:sz w:val="144"/>
      <w:szCs w:val="20"/>
    </w:rPr>
  </w:style>
  <w:style w:type="character" w:customStyle="1" w:styleId="Char4">
    <w:name w:val="标题 Char"/>
    <w:basedOn w:val="a0"/>
    <w:link w:val="a9"/>
    <w:rsid w:val="00065338"/>
    <w:rPr>
      <w:rFonts w:ascii="Arial" w:eastAsia="宋体" w:hAnsi="Arial" w:cs="Times New Roman"/>
      <w:kern w:val="0"/>
      <w:sz w:val="144"/>
      <w:szCs w:val="20"/>
    </w:rPr>
  </w:style>
  <w:style w:type="character" w:styleId="aa">
    <w:name w:val="annotation reference"/>
    <w:rsid w:val="00065338"/>
    <w:rPr>
      <w:sz w:val="21"/>
      <w:szCs w:val="21"/>
    </w:rPr>
  </w:style>
  <w:style w:type="paragraph" w:styleId="ab">
    <w:name w:val="annotation text"/>
    <w:basedOn w:val="a"/>
    <w:link w:val="Char5"/>
    <w:rsid w:val="00065338"/>
    <w:pPr>
      <w:adjustRightInd w:val="0"/>
      <w:spacing w:line="312" w:lineRule="atLeast"/>
      <w:jc w:val="left"/>
      <w:textAlignment w:val="baseline"/>
    </w:pPr>
    <w:rPr>
      <w:rFonts w:ascii="Times New Roman" w:eastAsia="宋体" w:hAnsi="Times New Roman" w:cs="Times New Roman"/>
      <w:kern w:val="0"/>
      <w:szCs w:val="20"/>
      <w:lang w:val="x-none" w:eastAsia="x-none"/>
    </w:rPr>
  </w:style>
  <w:style w:type="character" w:customStyle="1" w:styleId="Char5">
    <w:name w:val="批注文字 Char"/>
    <w:basedOn w:val="a0"/>
    <w:link w:val="ab"/>
    <w:rsid w:val="00065338"/>
    <w:rPr>
      <w:rFonts w:ascii="Times New Roman" w:eastAsia="宋体" w:hAnsi="Times New Roman" w:cs="Times New Roman"/>
      <w:kern w:val="0"/>
      <w:szCs w:val="20"/>
      <w:lang w:val="x-none" w:eastAsia="x-none"/>
    </w:rPr>
  </w:style>
  <w:style w:type="paragraph" w:styleId="ac">
    <w:name w:val="annotation subject"/>
    <w:basedOn w:val="ab"/>
    <w:next w:val="ab"/>
    <w:link w:val="Char6"/>
    <w:rsid w:val="00065338"/>
    <w:rPr>
      <w:b/>
      <w:bCs/>
    </w:rPr>
  </w:style>
  <w:style w:type="character" w:customStyle="1" w:styleId="Char6">
    <w:name w:val="批注主题 Char"/>
    <w:basedOn w:val="Char5"/>
    <w:link w:val="ac"/>
    <w:rsid w:val="00065338"/>
    <w:rPr>
      <w:rFonts w:ascii="Times New Roman" w:eastAsia="宋体" w:hAnsi="Times New Roman" w:cs="Times New Roman"/>
      <w:b/>
      <w:bCs/>
      <w:kern w:val="0"/>
      <w:szCs w:val="20"/>
      <w:lang w:val="x-none" w:eastAsia="x-none"/>
    </w:rPr>
  </w:style>
  <w:style w:type="table" w:styleId="ad">
    <w:name w:val="Table Grid"/>
    <w:basedOn w:val="a1"/>
    <w:rsid w:val="0006533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1"/>
    <w:next w:val="ad"/>
    <w:uiPriority w:val="59"/>
    <w:qFormat/>
    <w:rsid w:val="0006533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065338"/>
    <w:pPr>
      <w:ind w:firstLineChars="200" w:firstLine="420"/>
    </w:pPr>
    <w:rPr>
      <w:rFonts w:ascii="等线" w:eastAsia="等线" w:hAnsi="等线" w:cs="Times New Roman"/>
    </w:rPr>
  </w:style>
  <w:style w:type="paragraph" w:styleId="af">
    <w:name w:val="Subtitle"/>
    <w:basedOn w:val="a"/>
    <w:next w:val="a"/>
    <w:link w:val="Char7"/>
    <w:qFormat/>
    <w:rsid w:val="00065338"/>
    <w:pPr>
      <w:adjustRightInd w:val="0"/>
      <w:spacing w:before="240" w:after="60" w:line="312" w:lineRule="atLeast"/>
      <w:jc w:val="center"/>
      <w:textAlignment w:val="baseline"/>
      <w:outlineLvl w:val="1"/>
    </w:pPr>
    <w:rPr>
      <w:rFonts w:ascii="Cambria" w:eastAsia="宋体" w:hAnsi="Cambria" w:cs="Times New Roman"/>
      <w:b/>
      <w:bCs/>
      <w:kern w:val="28"/>
      <w:sz w:val="32"/>
      <w:szCs w:val="32"/>
    </w:rPr>
  </w:style>
  <w:style w:type="character" w:customStyle="1" w:styleId="Char7">
    <w:name w:val="副标题 Char"/>
    <w:basedOn w:val="a0"/>
    <w:link w:val="af"/>
    <w:rsid w:val="00065338"/>
    <w:rPr>
      <w:rFonts w:ascii="Cambria" w:eastAsia="宋体" w:hAnsi="Cambria" w:cs="Times New Roman"/>
      <w:b/>
      <w:bCs/>
      <w:kern w:val="28"/>
      <w:sz w:val="32"/>
      <w:szCs w:val="32"/>
    </w:rPr>
  </w:style>
  <w:style w:type="character" w:customStyle="1" w:styleId="4Char">
    <w:name w:val="标题 4 Char"/>
    <w:basedOn w:val="a0"/>
    <w:link w:val="4"/>
    <w:uiPriority w:val="9"/>
    <w:rsid w:val="00291876"/>
    <w:rPr>
      <w:rFonts w:asciiTheme="majorHAnsi" w:eastAsiaTheme="majorEastAsia" w:hAnsiTheme="majorHAnsi" w:cstheme="majorBidi"/>
      <w:b/>
      <w:bCs/>
      <w:sz w:val="28"/>
      <w:szCs w:val="28"/>
    </w:rPr>
  </w:style>
  <w:style w:type="paragraph" w:styleId="af0">
    <w:name w:val="No Spacing"/>
    <w:uiPriority w:val="1"/>
    <w:qFormat/>
    <w:rsid w:val="0051339D"/>
    <w:pPr>
      <w:widowControl w:val="0"/>
      <w:adjustRightInd w:val="0"/>
      <w:jc w:val="both"/>
      <w:textAlignment w:val="baseline"/>
    </w:pPr>
    <w:rPr>
      <w:rFonts w:ascii="Times New Roman"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B674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B674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B674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9187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674F"/>
    <w:rPr>
      <w:sz w:val="18"/>
      <w:szCs w:val="18"/>
    </w:rPr>
  </w:style>
  <w:style w:type="paragraph" w:styleId="a4">
    <w:name w:val="footer"/>
    <w:basedOn w:val="a"/>
    <w:link w:val="Char0"/>
    <w:uiPriority w:val="99"/>
    <w:unhideWhenUsed/>
    <w:rsid w:val="00EB674F"/>
    <w:pPr>
      <w:tabs>
        <w:tab w:val="center" w:pos="4153"/>
        <w:tab w:val="right" w:pos="8306"/>
      </w:tabs>
      <w:snapToGrid w:val="0"/>
      <w:jc w:val="left"/>
    </w:pPr>
    <w:rPr>
      <w:sz w:val="18"/>
      <w:szCs w:val="18"/>
    </w:rPr>
  </w:style>
  <w:style w:type="character" w:customStyle="1" w:styleId="Char0">
    <w:name w:val="页脚 Char"/>
    <w:basedOn w:val="a0"/>
    <w:link w:val="a4"/>
    <w:uiPriority w:val="99"/>
    <w:rsid w:val="00EB674F"/>
    <w:rPr>
      <w:sz w:val="18"/>
      <w:szCs w:val="18"/>
    </w:rPr>
  </w:style>
  <w:style w:type="character" w:customStyle="1" w:styleId="1Char">
    <w:name w:val="标题 1 Char"/>
    <w:basedOn w:val="a0"/>
    <w:link w:val="1"/>
    <w:rsid w:val="00EB674F"/>
    <w:rPr>
      <w:b/>
      <w:bCs/>
      <w:kern w:val="44"/>
      <w:sz w:val="44"/>
      <w:szCs w:val="44"/>
    </w:rPr>
  </w:style>
  <w:style w:type="character" w:customStyle="1" w:styleId="2Char">
    <w:name w:val="标题 2 Char"/>
    <w:basedOn w:val="a0"/>
    <w:link w:val="2"/>
    <w:uiPriority w:val="9"/>
    <w:rsid w:val="00EB674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B674F"/>
    <w:rPr>
      <w:b/>
      <w:bCs/>
      <w:sz w:val="32"/>
      <w:szCs w:val="32"/>
    </w:rPr>
  </w:style>
  <w:style w:type="paragraph" w:styleId="TOC">
    <w:name w:val="TOC Heading"/>
    <w:basedOn w:val="1"/>
    <w:next w:val="a"/>
    <w:uiPriority w:val="39"/>
    <w:unhideWhenUsed/>
    <w:qFormat/>
    <w:rsid w:val="00065338"/>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6F1853"/>
    <w:pPr>
      <w:tabs>
        <w:tab w:val="left" w:pos="840"/>
        <w:tab w:val="right" w:leader="dot" w:pos="10456"/>
      </w:tabs>
    </w:pPr>
  </w:style>
  <w:style w:type="paragraph" w:styleId="20">
    <w:name w:val="toc 2"/>
    <w:basedOn w:val="a"/>
    <w:next w:val="a"/>
    <w:autoRedefine/>
    <w:uiPriority w:val="39"/>
    <w:unhideWhenUsed/>
    <w:rsid w:val="00065338"/>
    <w:pPr>
      <w:ind w:leftChars="200" w:left="420"/>
    </w:pPr>
  </w:style>
  <w:style w:type="paragraph" w:styleId="30">
    <w:name w:val="toc 3"/>
    <w:basedOn w:val="a"/>
    <w:next w:val="a"/>
    <w:autoRedefine/>
    <w:uiPriority w:val="39"/>
    <w:unhideWhenUsed/>
    <w:rsid w:val="00065338"/>
    <w:pPr>
      <w:ind w:leftChars="400" w:left="840"/>
    </w:pPr>
  </w:style>
  <w:style w:type="character" w:styleId="a5">
    <w:name w:val="Hyperlink"/>
    <w:basedOn w:val="a0"/>
    <w:uiPriority w:val="99"/>
    <w:unhideWhenUsed/>
    <w:rsid w:val="00065338"/>
    <w:rPr>
      <w:color w:val="0563C1" w:themeColor="hyperlink"/>
      <w:u w:val="single"/>
    </w:rPr>
  </w:style>
  <w:style w:type="paragraph" w:styleId="a6">
    <w:name w:val="Balloon Text"/>
    <w:basedOn w:val="a"/>
    <w:link w:val="Char1"/>
    <w:unhideWhenUsed/>
    <w:rsid w:val="00065338"/>
    <w:rPr>
      <w:sz w:val="18"/>
      <w:szCs w:val="18"/>
    </w:rPr>
  </w:style>
  <w:style w:type="character" w:customStyle="1" w:styleId="Char1">
    <w:name w:val="批注框文本 Char"/>
    <w:basedOn w:val="a0"/>
    <w:link w:val="a6"/>
    <w:rsid w:val="00065338"/>
    <w:rPr>
      <w:sz w:val="18"/>
      <w:szCs w:val="18"/>
    </w:rPr>
  </w:style>
  <w:style w:type="numbering" w:customStyle="1" w:styleId="11">
    <w:name w:val="无列表1"/>
    <w:next w:val="a2"/>
    <w:uiPriority w:val="99"/>
    <w:semiHidden/>
    <w:unhideWhenUsed/>
    <w:rsid w:val="00065338"/>
  </w:style>
  <w:style w:type="paragraph" w:styleId="a7">
    <w:name w:val="Date"/>
    <w:basedOn w:val="a"/>
    <w:next w:val="a"/>
    <w:link w:val="Char2"/>
    <w:rsid w:val="00065338"/>
    <w:pPr>
      <w:adjustRightInd w:val="0"/>
      <w:spacing w:line="312" w:lineRule="atLeast"/>
      <w:jc w:val="right"/>
      <w:textAlignment w:val="baseline"/>
    </w:pPr>
    <w:rPr>
      <w:rFonts w:ascii="Times New Roman" w:eastAsia="宋体" w:hAnsi="Times New Roman" w:cs="Times New Roman"/>
      <w:kern w:val="0"/>
      <w:sz w:val="24"/>
      <w:szCs w:val="20"/>
    </w:rPr>
  </w:style>
  <w:style w:type="character" w:customStyle="1" w:styleId="Char2">
    <w:name w:val="日期 Char"/>
    <w:basedOn w:val="a0"/>
    <w:link w:val="a7"/>
    <w:rsid w:val="00065338"/>
    <w:rPr>
      <w:rFonts w:ascii="Times New Roman" w:eastAsia="宋体" w:hAnsi="Times New Roman" w:cs="Times New Roman"/>
      <w:kern w:val="0"/>
      <w:sz w:val="24"/>
      <w:szCs w:val="20"/>
    </w:rPr>
  </w:style>
  <w:style w:type="paragraph" w:styleId="a8">
    <w:name w:val="Body Text"/>
    <w:basedOn w:val="a"/>
    <w:link w:val="Char3"/>
    <w:rsid w:val="00065338"/>
    <w:pPr>
      <w:adjustRightInd w:val="0"/>
      <w:spacing w:after="120" w:line="312" w:lineRule="atLeast"/>
      <w:textAlignment w:val="baseline"/>
    </w:pPr>
    <w:rPr>
      <w:rFonts w:ascii="Times New Roman" w:eastAsia="宋体" w:hAnsi="Times New Roman" w:cs="Times New Roman"/>
      <w:kern w:val="0"/>
      <w:szCs w:val="20"/>
    </w:rPr>
  </w:style>
  <w:style w:type="character" w:customStyle="1" w:styleId="Char3">
    <w:name w:val="正文文本 Char"/>
    <w:basedOn w:val="a0"/>
    <w:link w:val="a8"/>
    <w:rsid w:val="00065338"/>
    <w:rPr>
      <w:rFonts w:ascii="Times New Roman" w:eastAsia="宋体" w:hAnsi="Times New Roman" w:cs="Times New Roman"/>
      <w:kern w:val="0"/>
      <w:szCs w:val="20"/>
    </w:rPr>
  </w:style>
  <w:style w:type="paragraph" w:styleId="a9">
    <w:name w:val="Title"/>
    <w:basedOn w:val="a"/>
    <w:link w:val="Char4"/>
    <w:qFormat/>
    <w:rsid w:val="00065338"/>
    <w:pPr>
      <w:widowControl/>
      <w:jc w:val="center"/>
      <w:outlineLvl w:val="0"/>
    </w:pPr>
    <w:rPr>
      <w:rFonts w:ascii="Arial" w:eastAsia="宋体" w:hAnsi="Arial" w:cs="Times New Roman"/>
      <w:kern w:val="0"/>
      <w:sz w:val="144"/>
      <w:szCs w:val="20"/>
    </w:rPr>
  </w:style>
  <w:style w:type="character" w:customStyle="1" w:styleId="Char4">
    <w:name w:val="标题 Char"/>
    <w:basedOn w:val="a0"/>
    <w:link w:val="a9"/>
    <w:rsid w:val="00065338"/>
    <w:rPr>
      <w:rFonts w:ascii="Arial" w:eastAsia="宋体" w:hAnsi="Arial" w:cs="Times New Roman"/>
      <w:kern w:val="0"/>
      <w:sz w:val="144"/>
      <w:szCs w:val="20"/>
    </w:rPr>
  </w:style>
  <w:style w:type="character" w:styleId="aa">
    <w:name w:val="annotation reference"/>
    <w:rsid w:val="00065338"/>
    <w:rPr>
      <w:sz w:val="21"/>
      <w:szCs w:val="21"/>
    </w:rPr>
  </w:style>
  <w:style w:type="paragraph" w:styleId="ab">
    <w:name w:val="annotation text"/>
    <w:basedOn w:val="a"/>
    <w:link w:val="Char5"/>
    <w:rsid w:val="00065338"/>
    <w:pPr>
      <w:adjustRightInd w:val="0"/>
      <w:spacing w:line="312" w:lineRule="atLeast"/>
      <w:jc w:val="left"/>
      <w:textAlignment w:val="baseline"/>
    </w:pPr>
    <w:rPr>
      <w:rFonts w:ascii="Times New Roman" w:eastAsia="宋体" w:hAnsi="Times New Roman" w:cs="Times New Roman"/>
      <w:kern w:val="0"/>
      <w:szCs w:val="20"/>
      <w:lang w:val="x-none" w:eastAsia="x-none"/>
    </w:rPr>
  </w:style>
  <w:style w:type="character" w:customStyle="1" w:styleId="Char5">
    <w:name w:val="批注文字 Char"/>
    <w:basedOn w:val="a0"/>
    <w:link w:val="ab"/>
    <w:rsid w:val="00065338"/>
    <w:rPr>
      <w:rFonts w:ascii="Times New Roman" w:eastAsia="宋体" w:hAnsi="Times New Roman" w:cs="Times New Roman"/>
      <w:kern w:val="0"/>
      <w:szCs w:val="20"/>
      <w:lang w:val="x-none" w:eastAsia="x-none"/>
    </w:rPr>
  </w:style>
  <w:style w:type="paragraph" w:styleId="ac">
    <w:name w:val="annotation subject"/>
    <w:basedOn w:val="ab"/>
    <w:next w:val="ab"/>
    <w:link w:val="Char6"/>
    <w:rsid w:val="00065338"/>
    <w:rPr>
      <w:b/>
      <w:bCs/>
    </w:rPr>
  </w:style>
  <w:style w:type="character" w:customStyle="1" w:styleId="Char6">
    <w:name w:val="批注主题 Char"/>
    <w:basedOn w:val="Char5"/>
    <w:link w:val="ac"/>
    <w:rsid w:val="00065338"/>
    <w:rPr>
      <w:rFonts w:ascii="Times New Roman" w:eastAsia="宋体" w:hAnsi="Times New Roman" w:cs="Times New Roman"/>
      <w:b/>
      <w:bCs/>
      <w:kern w:val="0"/>
      <w:szCs w:val="20"/>
      <w:lang w:val="x-none" w:eastAsia="x-none"/>
    </w:rPr>
  </w:style>
  <w:style w:type="table" w:styleId="ad">
    <w:name w:val="Table Grid"/>
    <w:basedOn w:val="a1"/>
    <w:rsid w:val="0006533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1"/>
    <w:next w:val="ad"/>
    <w:uiPriority w:val="59"/>
    <w:qFormat/>
    <w:rsid w:val="0006533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qFormat/>
    <w:rsid w:val="00065338"/>
    <w:pPr>
      <w:ind w:firstLineChars="200" w:firstLine="420"/>
    </w:pPr>
    <w:rPr>
      <w:rFonts w:ascii="等线" w:eastAsia="等线" w:hAnsi="等线" w:cs="Times New Roman"/>
    </w:rPr>
  </w:style>
  <w:style w:type="paragraph" w:styleId="af">
    <w:name w:val="Subtitle"/>
    <w:basedOn w:val="a"/>
    <w:next w:val="a"/>
    <w:link w:val="Char7"/>
    <w:qFormat/>
    <w:rsid w:val="00065338"/>
    <w:pPr>
      <w:adjustRightInd w:val="0"/>
      <w:spacing w:before="240" w:after="60" w:line="312" w:lineRule="atLeast"/>
      <w:jc w:val="center"/>
      <w:textAlignment w:val="baseline"/>
      <w:outlineLvl w:val="1"/>
    </w:pPr>
    <w:rPr>
      <w:rFonts w:ascii="Cambria" w:eastAsia="宋体" w:hAnsi="Cambria" w:cs="Times New Roman"/>
      <w:b/>
      <w:bCs/>
      <w:kern w:val="28"/>
      <w:sz w:val="32"/>
      <w:szCs w:val="32"/>
    </w:rPr>
  </w:style>
  <w:style w:type="character" w:customStyle="1" w:styleId="Char7">
    <w:name w:val="副标题 Char"/>
    <w:basedOn w:val="a0"/>
    <w:link w:val="af"/>
    <w:rsid w:val="00065338"/>
    <w:rPr>
      <w:rFonts w:ascii="Cambria" w:eastAsia="宋体" w:hAnsi="Cambria" w:cs="Times New Roman"/>
      <w:b/>
      <w:bCs/>
      <w:kern w:val="28"/>
      <w:sz w:val="32"/>
      <w:szCs w:val="32"/>
    </w:rPr>
  </w:style>
  <w:style w:type="character" w:customStyle="1" w:styleId="4Char">
    <w:name w:val="标题 4 Char"/>
    <w:basedOn w:val="a0"/>
    <w:link w:val="4"/>
    <w:uiPriority w:val="9"/>
    <w:rsid w:val="00291876"/>
    <w:rPr>
      <w:rFonts w:asciiTheme="majorHAnsi" w:eastAsiaTheme="majorEastAsia" w:hAnsiTheme="majorHAnsi" w:cstheme="majorBidi"/>
      <w:b/>
      <w:bCs/>
      <w:sz w:val="28"/>
      <w:szCs w:val="28"/>
    </w:rPr>
  </w:style>
  <w:style w:type="paragraph" w:styleId="af0">
    <w:name w:val="No Spacing"/>
    <w:uiPriority w:val="1"/>
    <w:qFormat/>
    <w:rsid w:val="0051339D"/>
    <w:pPr>
      <w:widowControl w:val="0"/>
      <w:adjustRightInd w:val="0"/>
      <w:jc w:val="both"/>
      <w:textAlignment w:val="baseline"/>
    </w:pPr>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2059">
      <w:bodyDiv w:val="1"/>
      <w:marLeft w:val="0"/>
      <w:marRight w:val="0"/>
      <w:marTop w:val="0"/>
      <w:marBottom w:val="0"/>
      <w:divBdr>
        <w:top w:val="none" w:sz="0" w:space="0" w:color="auto"/>
        <w:left w:val="none" w:sz="0" w:space="0" w:color="auto"/>
        <w:bottom w:val="none" w:sz="0" w:space="0" w:color="auto"/>
        <w:right w:val="none" w:sz="0" w:space="0" w:color="auto"/>
      </w:divBdr>
    </w:div>
    <w:div w:id="12991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___1.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___3.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___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___2.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108D-7D8F-4F3F-88C8-56888DB3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1</Pages>
  <Words>1289</Words>
  <Characters>7349</Characters>
  <Application>Microsoft Office Word</Application>
  <DocSecurity>0</DocSecurity>
  <Lines>61</Lines>
  <Paragraphs>17</Paragraphs>
  <ScaleCrop>false</ScaleCrop>
  <Company>yuchai.com</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唐桂玉/设备技术/设备管理科/工艺工程部/玉柴股份</dc:creator>
  <cp:lastModifiedBy>古林生</cp:lastModifiedBy>
  <cp:revision>178</cp:revision>
  <dcterms:created xsi:type="dcterms:W3CDTF">2022-02-09T00:15:00Z</dcterms:created>
  <dcterms:modified xsi:type="dcterms:W3CDTF">2022-05-31T07:55:00Z</dcterms:modified>
</cp:coreProperties>
</file>